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F1399F">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舟山市定海区基本公共服务标准</w:t>
      </w:r>
    </w:p>
    <w:p w:rsidR="00277744" w:rsidRDefault="00F1399F">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（2021年版）</w:t>
      </w: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pStyle w:val="TOC1"/>
        <w:ind w:right="210"/>
        <w:jc w:val="center"/>
        <w:rPr>
          <w:ins w:id="1" w:author="定海区发改局" w:date="2022-05-08T23:33:00Z"/>
          <w:rFonts w:ascii="Calibri" w:eastAsia="宋体" w:hAnsi="Calibri" w:cs="Times New Roman"/>
          <w:bCs w:val="0"/>
          <w:color w:val="auto"/>
          <w:kern w:val="2"/>
          <w:sz w:val="21"/>
          <w:szCs w:val="21"/>
          <w:lang w:val="zh-CN"/>
        </w:rPr>
        <w:sectPr w:rsidR="00277744">
          <w:footerReference w:type="default" r:id="rId8"/>
          <w:pgSz w:w="11906" w:h="16838"/>
          <w:pgMar w:top="1440" w:right="1800" w:bottom="1440" w:left="1800" w:header="851" w:footer="992" w:gutter="0"/>
          <w:cols w:space="425"/>
          <w:docGrid w:type="lines" w:linePitch="312"/>
        </w:sectPr>
      </w:pPr>
    </w:p>
    <w:sdt>
      <w:sdtPr>
        <w:rPr>
          <w:rFonts w:ascii="Calibri" w:eastAsia="宋体" w:hAnsi="Calibri" w:cs="Times New Roman"/>
          <w:bCs w:val="0"/>
          <w:color w:val="auto"/>
          <w:kern w:val="2"/>
          <w:sz w:val="21"/>
          <w:szCs w:val="21"/>
          <w:lang w:val="zh-CN"/>
        </w:rPr>
        <w:id w:val="1720697505"/>
        <w:docPartObj>
          <w:docPartGallery w:val="Table of Contents"/>
          <w:docPartUnique/>
        </w:docPartObj>
      </w:sdtPr>
      <w:sdtEndPr>
        <w:rPr>
          <w:b/>
          <w:sz w:val="32"/>
          <w:szCs w:val="32"/>
        </w:rPr>
      </w:sdtEndPr>
      <w:sdtContent>
        <w:p w:rsidR="00277744" w:rsidRDefault="00F1399F">
          <w:pPr>
            <w:pStyle w:val="TOC1"/>
            <w:ind w:right="210"/>
            <w:jc w:val="center"/>
            <w:rPr>
              <w:rFonts w:ascii="黑体" w:eastAsia="黑体" w:hAnsi="黑体"/>
              <w:sz w:val="44"/>
            </w:rPr>
          </w:pPr>
          <w:r>
            <w:rPr>
              <w:rFonts w:ascii="黑体" w:eastAsia="黑体" w:hAnsi="黑体"/>
              <w:sz w:val="44"/>
              <w:lang w:val="zh-CN"/>
            </w:rPr>
            <w:t>目</w:t>
          </w:r>
          <w:r>
            <w:rPr>
              <w:rFonts w:ascii="黑体" w:eastAsia="黑体" w:hAnsi="黑体" w:hint="eastAsia"/>
              <w:sz w:val="44"/>
              <w:lang w:val="zh-CN"/>
            </w:rPr>
            <w:t xml:space="preserve"> </w:t>
          </w:r>
          <w:r>
            <w:rPr>
              <w:rFonts w:ascii="黑体" w:eastAsia="黑体" w:hAnsi="黑体"/>
              <w:sz w:val="44"/>
              <w:lang w:val="zh-CN"/>
            </w:rPr>
            <w:t>录</w:t>
          </w:r>
        </w:p>
        <w:p w:rsidR="00277744" w:rsidRDefault="00151C28">
          <w:pPr>
            <w:pStyle w:val="10"/>
            <w:tabs>
              <w:tab w:val="right" w:leader="dot" w:pos="8306"/>
            </w:tabs>
            <w:rPr>
              <w:ins w:id="2" w:author="定海区发改局" w:date="2022-05-08T23:34:00Z"/>
              <w:sz w:val="32"/>
              <w:szCs w:val="32"/>
            </w:rPr>
          </w:pPr>
          <w:r w:rsidRPr="00151C28">
            <w:rPr>
              <w:sz w:val="32"/>
              <w:szCs w:val="32"/>
            </w:rPr>
            <w:fldChar w:fldCharType="begin"/>
          </w:r>
          <w:r w:rsidR="00F1399F">
            <w:rPr>
              <w:sz w:val="32"/>
              <w:szCs w:val="32"/>
            </w:rPr>
            <w:instrText xml:space="preserve"> TOC \o "1-3" \h \z \u </w:instrText>
          </w:r>
          <w:r w:rsidRPr="00151C28">
            <w:rPr>
              <w:sz w:val="32"/>
              <w:szCs w:val="32"/>
            </w:rPr>
            <w:fldChar w:fldCharType="separate"/>
          </w:r>
          <w:ins w:id="3" w:author="定海区发改局" w:date="2022-05-08T23:34:00Z">
            <w:r>
              <w:rPr>
                <w:bCs/>
                <w:sz w:val="32"/>
                <w:szCs w:val="32"/>
                <w:lang w:val="zh-CN"/>
              </w:rPr>
              <w:fldChar w:fldCharType="begin"/>
            </w:r>
            <w:r w:rsidR="00F1399F">
              <w:rPr>
                <w:bCs/>
                <w:sz w:val="32"/>
                <w:szCs w:val="32"/>
                <w:lang w:val="zh-CN"/>
              </w:rPr>
              <w:instrText xml:space="preserve"> HYPERLINK \l _Toc7408 </w:instrText>
            </w:r>
            <w:r>
              <w:rPr>
                <w:bCs/>
                <w:sz w:val="32"/>
                <w:szCs w:val="32"/>
                <w:lang w:val="zh-CN"/>
              </w:rPr>
              <w:fldChar w:fldCharType="separate"/>
            </w:r>
            <w:r w:rsidR="00F1399F">
              <w:rPr>
                <w:rFonts w:hint="eastAsia"/>
                <w:sz w:val="32"/>
                <w:szCs w:val="32"/>
              </w:rPr>
              <w:t>一、幼有所育</w:t>
            </w:r>
            <w:r w:rsidR="00F1399F">
              <w:rPr>
                <w:sz w:val="32"/>
                <w:szCs w:val="32"/>
              </w:rPr>
              <w:tab/>
            </w:r>
            <w:r>
              <w:rPr>
                <w:sz w:val="32"/>
                <w:szCs w:val="32"/>
              </w:rPr>
              <w:fldChar w:fldCharType="begin"/>
            </w:r>
            <w:r w:rsidR="00F1399F">
              <w:rPr>
                <w:sz w:val="32"/>
                <w:szCs w:val="32"/>
              </w:rPr>
              <w:instrText xml:space="preserve"> PAGEREF _Toc7408 \h </w:instrText>
            </w:r>
          </w:ins>
          <w:r>
            <w:rPr>
              <w:sz w:val="32"/>
              <w:szCs w:val="32"/>
            </w:rPr>
          </w:r>
          <w:ins w:id="4" w:author="定海区发改局" w:date="2022-05-08T23:34:00Z">
            <w:r>
              <w:rPr>
                <w:sz w:val="32"/>
                <w:szCs w:val="32"/>
              </w:rPr>
              <w:fldChar w:fldCharType="separate"/>
            </w:r>
          </w:ins>
          <w:r w:rsidR="00F1399F">
            <w:rPr>
              <w:sz w:val="32"/>
              <w:szCs w:val="32"/>
            </w:rPr>
            <w:t>1</w:t>
          </w:r>
          <w:ins w:id="5"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6" w:author="定海区发改局" w:date="2022-05-08T23:34:00Z"/>
              <w:sz w:val="32"/>
              <w:szCs w:val="32"/>
            </w:rPr>
          </w:pPr>
          <w:ins w:id="7" w:author="定海区发改局" w:date="2022-05-08T23:34:00Z">
            <w:r>
              <w:rPr>
                <w:bCs/>
                <w:sz w:val="32"/>
                <w:szCs w:val="32"/>
                <w:lang w:val="zh-CN"/>
              </w:rPr>
              <w:fldChar w:fldCharType="begin"/>
            </w:r>
            <w:r w:rsidR="00F1399F">
              <w:rPr>
                <w:bCs/>
                <w:sz w:val="32"/>
                <w:szCs w:val="32"/>
                <w:lang w:val="zh-CN"/>
              </w:rPr>
              <w:instrText xml:space="preserve"> HYPERLINK \l _Toc23175 </w:instrText>
            </w:r>
            <w:r>
              <w:rPr>
                <w:bCs/>
                <w:sz w:val="32"/>
                <w:szCs w:val="32"/>
                <w:lang w:val="zh-CN"/>
              </w:rPr>
              <w:fldChar w:fldCharType="separate"/>
            </w:r>
            <w:r w:rsidR="00F1399F">
              <w:rPr>
                <w:rFonts w:hint="eastAsia"/>
                <w:sz w:val="32"/>
                <w:szCs w:val="32"/>
              </w:rPr>
              <w:t>1.</w:t>
            </w:r>
            <w:r w:rsidR="00F1399F">
              <w:rPr>
                <w:rFonts w:hint="eastAsia"/>
                <w:sz w:val="32"/>
                <w:szCs w:val="32"/>
              </w:rPr>
              <w:t>优孕优生服务</w:t>
            </w:r>
            <w:r w:rsidR="00F1399F">
              <w:rPr>
                <w:sz w:val="32"/>
                <w:szCs w:val="32"/>
              </w:rPr>
              <w:tab/>
            </w:r>
            <w:r>
              <w:rPr>
                <w:sz w:val="32"/>
                <w:szCs w:val="32"/>
              </w:rPr>
              <w:fldChar w:fldCharType="begin"/>
            </w:r>
            <w:r w:rsidR="00F1399F">
              <w:rPr>
                <w:sz w:val="32"/>
                <w:szCs w:val="32"/>
              </w:rPr>
              <w:instrText xml:space="preserve"> PAGEREF _Toc23175 \h </w:instrText>
            </w:r>
          </w:ins>
          <w:r>
            <w:rPr>
              <w:sz w:val="32"/>
              <w:szCs w:val="32"/>
            </w:rPr>
          </w:r>
          <w:ins w:id="8" w:author="定海区发改局" w:date="2022-05-08T23:34:00Z">
            <w:r>
              <w:rPr>
                <w:sz w:val="32"/>
                <w:szCs w:val="32"/>
              </w:rPr>
              <w:fldChar w:fldCharType="separate"/>
            </w:r>
          </w:ins>
          <w:r w:rsidR="00F1399F">
            <w:rPr>
              <w:sz w:val="32"/>
              <w:szCs w:val="32"/>
            </w:rPr>
            <w:t>1</w:t>
          </w:r>
          <w:ins w:id="9"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10" w:author="定海区发改局" w:date="2022-05-08T23:34:00Z"/>
              <w:sz w:val="32"/>
              <w:szCs w:val="32"/>
            </w:rPr>
          </w:pPr>
          <w:ins w:id="11" w:author="定海区发改局" w:date="2022-05-08T23:34:00Z">
            <w:r>
              <w:rPr>
                <w:bCs/>
                <w:sz w:val="32"/>
                <w:szCs w:val="32"/>
                <w:lang w:val="zh-CN"/>
              </w:rPr>
              <w:fldChar w:fldCharType="begin"/>
            </w:r>
            <w:r w:rsidR="00F1399F">
              <w:rPr>
                <w:bCs/>
                <w:sz w:val="32"/>
                <w:szCs w:val="32"/>
                <w:lang w:val="zh-CN"/>
              </w:rPr>
              <w:instrText xml:space="preserve"> HYPERLINK \l _Toc22609 </w:instrText>
            </w:r>
            <w:r>
              <w:rPr>
                <w:bCs/>
                <w:sz w:val="32"/>
                <w:szCs w:val="32"/>
                <w:lang w:val="zh-CN"/>
              </w:rPr>
              <w:fldChar w:fldCharType="separate"/>
            </w:r>
            <w:r w:rsidR="00F1399F">
              <w:rPr>
                <w:rFonts w:hint="eastAsia"/>
                <w:sz w:val="32"/>
                <w:szCs w:val="32"/>
              </w:rPr>
              <w:t>2.</w:t>
            </w:r>
            <w:r w:rsidR="00F1399F">
              <w:rPr>
                <w:rFonts w:hint="eastAsia"/>
                <w:sz w:val="32"/>
                <w:szCs w:val="32"/>
              </w:rPr>
              <w:t>儿童健康服务</w:t>
            </w:r>
            <w:r w:rsidR="00F1399F">
              <w:rPr>
                <w:sz w:val="32"/>
                <w:szCs w:val="32"/>
              </w:rPr>
              <w:tab/>
            </w:r>
            <w:r>
              <w:rPr>
                <w:sz w:val="32"/>
                <w:szCs w:val="32"/>
              </w:rPr>
              <w:fldChar w:fldCharType="begin"/>
            </w:r>
            <w:r w:rsidR="00F1399F">
              <w:rPr>
                <w:sz w:val="32"/>
                <w:szCs w:val="32"/>
              </w:rPr>
              <w:instrText xml:space="preserve"> PAGEREF _Toc22609 \h </w:instrText>
            </w:r>
          </w:ins>
          <w:r>
            <w:rPr>
              <w:sz w:val="32"/>
              <w:szCs w:val="32"/>
            </w:rPr>
          </w:r>
          <w:ins w:id="12" w:author="定海区发改局" w:date="2022-05-08T23:34:00Z">
            <w:r>
              <w:rPr>
                <w:sz w:val="32"/>
                <w:szCs w:val="32"/>
              </w:rPr>
              <w:fldChar w:fldCharType="separate"/>
            </w:r>
          </w:ins>
          <w:r w:rsidR="00F1399F">
            <w:rPr>
              <w:sz w:val="32"/>
              <w:szCs w:val="32"/>
            </w:rPr>
            <w:t>5</w:t>
          </w:r>
          <w:ins w:id="13"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14" w:author="定海区发改局" w:date="2022-05-08T23:34:00Z"/>
              <w:sz w:val="32"/>
              <w:szCs w:val="32"/>
            </w:rPr>
          </w:pPr>
          <w:ins w:id="15" w:author="定海区发改局" w:date="2022-05-08T23:34:00Z">
            <w:r>
              <w:rPr>
                <w:bCs/>
                <w:sz w:val="32"/>
                <w:szCs w:val="32"/>
                <w:lang w:val="zh-CN"/>
              </w:rPr>
              <w:fldChar w:fldCharType="begin"/>
            </w:r>
            <w:r w:rsidR="00F1399F">
              <w:rPr>
                <w:bCs/>
                <w:sz w:val="32"/>
                <w:szCs w:val="32"/>
                <w:lang w:val="zh-CN"/>
              </w:rPr>
              <w:instrText xml:space="preserve"> HYPERLINK \l _Toc12792 </w:instrText>
            </w:r>
            <w:r>
              <w:rPr>
                <w:bCs/>
                <w:sz w:val="32"/>
                <w:szCs w:val="32"/>
                <w:lang w:val="zh-CN"/>
              </w:rPr>
              <w:fldChar w:fldCharType="separate"/>
            </w:r>
            <w:r w:rsidR="00F1399F">
              <w:rPr>
                <w:rFonts w:hint="eastAsia"/>
                <w:sz w:val="32"/>
                <w:szCs w:val="32"/>
              </w:rPr>
              <w:t>3.</w:t>
            </w:r>
            <w:r w:rsidR="00F1399F">
              <w:rPr>
                <w:rFonts w:hint="eastAsia"/>
                <w:sz w:val="32"/>
                <w:szCs w:val="32"/>
              </w:rPr>
              <w:t>儿童关爱服务</w:t>
            </w:r>
            <w:r w:rsidR="00F1399F">
              <w:rPr>
                <w:sz w:val="32"/>
                <w:szCs w:val="32"/>
              </w:rPr>
              <w:tab/>
            </w:r>
            <w:r>
              <w:rPr>
                <w:sz w:val="32"/>
                <w:szCs w:val="32"/>
              </w:rPr>
              <w:fldChar w:fldCharType="begin"/>
            </w:r>
            <w:r w:rsidR="00F1399F">
              <w:rPr>
                <w:sz w:val="32"/>
                <w:szCs w:val="32"/>
              </w:rPr>
              <w:instrText xml:space="preserve"> PAGEREF _Toc12792 \h </w:instrText>
            </w:r>
          </w:ins>
          <w:r>
            <w:rPr>
              <w:sz w:val="32"/>
              <w:szCs w:val="32"/>
            </w:rPr>
          </w:r>
          <w:ins w:id="16" w:author="定海区发改局" w:date="2022-05-08T23:34:00Z">
            <w:r>
              <w:rPr>
                <w:sz w:val="32"/>
                <w:szCs w:val="32"/>
              </w:rPr>
              <w:fldChar w:fldCharType="separate"/>
            </w:r>
          </w:ins>
          <w:r w:rsidR="00F1399F">
            <w:rPr>
              <w:sz w:val="32"/>
              <w:szCs w:val="32"/>
            </w:rPr>
            <w:t>6</w:t>
          </w:r>
          <w:ins w:id="17" w:author="定海区发改局" w:date="2022-05-08T23:34:00Z">
            <w:r>
              <w:rPr>
                <w:sz w:val="32"/>
                <w:szCs w:val="32"/>
              </w:rPr>
              <w:fldChar w:fldCharType="end"/>
            </w:r>
            <w:r>
              <w:rPr>
                <w:bCs/>
                <w:sz w:val="32"/>
                <w:szCs w:val="32"/>
                <w:lang w:val="zh-CN"/>
              </w:rPr>
              <w:fldChar w:fldCharType="end"/>
            </w:r>
          </w:ins>
        </w:p>
        <w:p w:rsidR="00277744" w:rsidRDefault="00151C28">
          <w:pPr>
            <w:pStyle w:val="10"/>
            <w:tabs>
              <w:tab w:val="right" w:leader="dot" w:pos="8306"/>
            </w:tabs>
            <w:rPr>
              <w:ins w:id="18" w:author="定海区发改局" w:date="2022-05-08T23:34:00Z"/>
              <w:sz w:val="32"/>
              <w:szCs w:val="32"/>
            </w:rPr>
          </w:pPr>
          <w:ins w:id="19" w:author="定海区发改局" w:date="2022-05-08T23:34:00Z">
            <w:r>
              <w:rPr>
                <w:bCs/>
                <w:sz w:val="32"/>
                <w:szCs w:val="32"/>
                <w:lang w:val="zh-CN"/>
              </w:rPr>
              <w:fldChar w:fldCharType="begin"/>
            </w:r>
            <w:r w:rsidR="00F1399F">
              <w:rPr>
                <w:bCs/>
                <w:sz w:val="32"/>
                <w:szCs w:val="32"/>
                <w:lang w:val="zh-CN"/>
              </w:rPr>
              <w:instrText xml:space="preserve"> HYPERLINK \l _Toc2015 </w:instrText>
            </w:r>
            <w:r>
              <w:rPr>
                <w:bCs/>
                <w:sz w:val="32"/>
                <w:szCs w:val="32"/>
                <w:lang w:val="zh-CN"/>
              </w:rPr>
              <w:fldChar w:fldCharType="separate"/>
            </w:r>
            <w:r w:rsidR="00F1399F">
              <w:rPr>
                <w:rFonts w:hint="eastAsia"/>
                <w:sz w:val="32"/>
                <w:szCs w:val="32"/>
              </w:rPr>
              <w:t>二、学有所教</w:t>
            </w:r>
            <w:r w:rsidR="00F1399F">
              <w:rPr>
                <w:sz w:val="32"/>
                <w:szCs w:val="32"/>
              </w:rPr>
              <w:tab/>
            </w:r>
            <w:r>
              <w:rPr>
                <w:sz w:val="32"/>
                <w:szCs w:val="32"/>
              </w:rPr>
              <w:fldChar w:fldCharType="begin"/>
            </w:r>
            <w:r w:rsidR="00F1399F">
              <w:rPr>
                <w:sz w:val="32"/>
                <w:szCs w:val="32"/>
              </w:rPr>
              <w:instrText xml:space="preserve"> PAGEREF _Toc2015 \h </w:instrText>
            </w:r>
          </w:ins>
          <w:r>
            <w:rPr>
              <w:sz w:val="32"/>
              <w:szCs w:val="32"/>
            </w:rPr>
          </w:r>
          <w:ins w:id="20" w:author="定海区发改局" w:date="2022-05-08T23:34:00Z">
            <w:r>
              <w:rPr>
                <w:sz w:val="32"/>
                <w:szCs w:val="32"/>
              </w:rPr>
              <w:fldChar w:fldCharType="separate"/>
            </w:r>
          </w:ins>
          <w:ins w:id="21" w:author="虞燕敏" w:date="2022-05-23T10:56:00Z">
            <w:r w:rsidR="00F1399F">
              <w:rPr>
                <w:sz w:val="32"/>
                <w:szCs w:val="32"/>
              </w:rPr>
              <w:t>8</w:t>
            </w:r>
          </w:ins>
          <w:ins w:id="22" w:author="定海区发改局" w:date="2022-05-08T23:34:00Z">
            <w:del w:id="23" w:author="虞燕敏" w:date="2022-05-23T10:56:00Z">
              <w:r w:rsidR="00F1399F">
                <w:rPr>
                  <w:sz w:val="32"/>
                  <w:szCs w:val="32"/>
                </w:rPr>
                <w:delText>89</w:delText>
              </w:r>
            </w:del>
            <w:r>
              <w:rPr>
                <w:sz w:val="32"/>
                <w:szCs w:val="32"/>
              </w:rPr>
              <w:fldChar w:fldCharType="end"/>
            </w:r>
            <w:r>
              <w:rPr>
                <w:bCs/>
                <w:sz w:val="32"/>
                <w:szCs w:val="32"/>
                <w:lang w:val="zh-CN"/>
              </w:rPr>
              <w:fldChar w:fldCharType="end"/>
            </w:r>
          </w:ins>
        </w:p>
        <w:p w:rsidR="00277744" w:rsidRDefault="00151C28">
          <w:pPr>
            <w:pStyle w:val="21"/>
            <w:tabs>
              <w:tab w:val="right" w:leader="dot" w:pos="8306"/>
            </w:tabs>
            <w:rPr>
              <w:ins w:id="24" w:author="定海区发改局" w:date="2022-05-08T23:34:00Z"/>
              <w:sz w:val="32"/>
              <w:szCs w:val="32"/>
            </w:rPr>
          </w:pPr>
          <w:ins w:id="25" w:author="定海区发改局" w:date="2022-05-08T23:34:00Z">
            <w:r>
              <w:rPr>
                <w:bCs/>
                <w:sz w:val="32"/>
                <w:szCs w:val="32"/>
                <w:lang w:val="zh-CN"/>
              </w:rPr>
              <w:fldChar w:fldCharType="begin"/>
            </w:r>
            <w:r w:rsidR="00F1399F">
              <w:rPr>
                <w:bCs/>
                <w:sz w:val="32"/>
                <w:szCs w:val="32"/>
                <w:lang w:val="zh-CN"/>
              </w:rPr>
              <w:instrText xml:space="preserve"> HYPERLINK \l _Toc2500 </w:instrText>
            </w:r>
            <w:r>
              <w:rPr>
                <w:bCs/>
                <w:sz w:val="32"/>
                <w:szCs w:val="32"/>
                <w:lang w:val="zh-CN"/>
              </w:rPr>
              <w:fldChar w:fldCharType="separate"/>
            </w:r>
            <w:r w:rsidR="00F1399F">
              <w:rPr>
                <w:rFonts w:hint="eastAsia"/>
                <w:sz w:val="32"/>
                <w:szCs w:val="32"/>
              </w:rPr>
              <w:t>4.</w:t>
            </w:r>
            <w:r w:rsidR="00F1399F">
              <w:rPr>
                <w:rFonts w:hint="eastAsia"/>
                <w:sz w:val="32"/>
                <w:szCs w:val="32"/>
              </w:rPr>
              <w:t>学前教育助学服务</w:t>
            </w:r>
            <w:r w:rsidR="00F1399F">
              <w:rPr>
                <w:sz w:val="32"/>
                <w:szCs w:val="32"/>
              </w:rPr>
              <w:tab/>
            </w:r>
            <w:r>
              <w:rPr>
                <w:sz w:val="32"/>
                <w:szCs w:val="32"/>
              </w:rPr>
              <w:fldChar w:fldCharType="begin"/>
            </w:r>
            <w:r w:rsidR="00F1399F">
              <w:rPr>
                <w:sz w:val="32"/>
                <w:szCs w:val="32"/>
              </w:rPr>
              <w:instrText xml:space="preserve"> PAGEREF _Toc2500 \h </w:instrText>
            </w:r>
          </w:ins>
          <w:r>
            <w:rPr>
              <w:sz w:val="32"/>
              <w:szCs w:val="32"/>
            </w:rPr>
          </w:r>
          <w:ins w:id="26" w:author="定海区发改局" w:date="2022-05-08T23:34:00Z">
            <w:r>
              <w:rPr>
                <w:sz w:val="32"/>
                <w:szCs w:val="32"/>
              </w:rPr>
              <w:fldChar w:fldCharType="separate"/>
            </w:r>
          </w:ins>
          <w:ins w:id="27" w:author="虞燕敏" w:date="2022-05-23T10:56:00Z">
            <w:r w:rsidR="00F1399F">
              <w:rPr>
                <w:sz w:val="32"/>
                <w:szCs w:val="32"/>
              </w:rPr>
              <w:t>8</w:t>
            </w:r>
          </w:ins>
          <w:ins w:id="28" w:author="定海区发改局" w:date="2022-05-08T23:34:00Z">
            <w:del w:id="29" w:author="虞燕敏" w:date="2022-05-23T10:56:00Z">
              <w:r w:rsidR="00F1399F">
                <w:rPr>
                  <w:sz w:val="32"/>
                  <w:szCs w:val="32"/>
                </w:rPr>
                <w:delText>89</w:delText>
              </w:r>
            </w:del>
            <w:r>
              <w:rPr>
                <w:sz w:val="32"/>
                <w:szCs w:val="32"/>
              </w:rPr>
              <w:fldChar w:fldCharType="end"/>
            </w:r>
            <w:r>
              <w:rPr>
                <w:bCs/>
                <w:sz w:val="32"/>
                <w:szCs w:val="32"/>
                <w:lang w:val="zh-CN"/>
              </w:rPr>
              <w:fldChar w:fldCharType="end"/>
            </w:r>
          </w:ins>
        </w:p>
        <w:p w:rsidR="00277744" w:rsidRDefault="00151C28">
          <w:pPr>
            <w:pStyle w:val="21"/>
            <w:tabs>
              <w:tab w:val="right" w:leader="dot" w:pos="8306"/>
            </w:tabs>
            <w:rPr>
              <w:ins w:id="30" w:author="定海区发改局" w:date="2022-05-08T23:34:00Z"/>
              <w:sz w:val="32"/>
              <w:szCs w:val="32"/>
            </w:rPr>
          </w:pPr>
          <w:ins w:id="31" w:author="定海区发改局" w:date="2022-05-08T23:34:00Z">
            <w:r>
              <w:rPr>
                <w:bCs/>
                <w:sz w:val="32"/>
                <w:szCs w:val="32"/>
                <w:lang w:val="zh-CN"/>
              </w:rPr>
              <w:fldChar w:fldCharType="begin"/>
            </w:r>
            <w:r w:rsidR="00F1399F">
              <w:rPr>
                <w:bCs/>
                <w:sz w:val="32"/>
                <w:szCs w:val="32"/>
                <w:lang w:val="zh-CN"/>
              </w:rPr>
              <w:instrText xml:space="preserve"> HYPERLINK \l _Toc13501 </w:instrText>
            </w:r>
            <w:r>
              <w:rPr>
                <w:bCs/>
                <w:sz w:val="32"/>
                <w:szCs w:val="32"/>
                <w:lang w:val="zh-CN"/>
              </w:rPr>
              <w:fldChar w:fldCharType="separate"/>
            </w:r>
            <w:r w:rsidR="00F1399F">
              <w:rPr>
                <w:rFonts w:hint="eastAsia"/>
                <w:sz w:val="32"/>
                <w:szCs w:val="32"/>
              </w:rPr>
              <w:t>5.</w:t>
            </w:r>
            <w:r w:rsidR="00F1399F">
              <w:rPr>
                <w:rFonts w:hint="eastAsia"/>
                <w:sz w:val="32"/>
                <w:szCs w:val="32"/>
              </w:rPr>
              <w:t>义务教育服务</w:t>
            </w:r>
            <w:r w:rsidR="00F1399F">
              <w:rPr>
                <w:sz w:val="32"/>
                <w:szCs w:val="32"/>
              </w:rPr>
              <w:tab/>
            </w:r>
            <w:r>
              <w:rPr>
                <w:sz w:val="32"/>
                <w:szCs w:val="32"/>
              </w:rPr>
              <w:fldChar w:fldCharType="begin"/>
            </w:r>
            <w:r w:rsidR="00F1399F">
              <w:rPr>
                <w:sz w:val="32"/>
                <w:szCs w:val="32"/>
              </w:rPr>
              <w:instrText xml:space="preserve"> PAGEREF _Toc13501 \h </w:instrText>
            </w:r>
          </w:ins>
          <w:r>
            <w:rPr>
              <w:sz w:val="32"/>
              <w:szCs w:val="32"/>
            </w:rPr>
          </w:r>
          <w:ins w:id="32" w:author="定海区发改局" w:date="2022-05-08T23:34:00Z">
            <w:r>
              <w:rPr>
                <w:sz w:val="32"/>
                <w:szCs w:val="32"/>
              </w:rPr>
              <w:fldChar w:fldCharType="separate"/>
            </w:r>
          </w:ins>
          <w:r w:rsidR="00F1399F">
            <w:rPr>
              <w:sz w:val="32"/>
              <w:szCs w:val="32"/>
            </w:rPr>
            <w:t>9</w:t>
          </w:r>
          <w:ins w:id="33"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34" w:author="定海区发改局" w:date="2022-05-08T23:34:00Z"/>
              <w:sz w:val="32"/>
              <w:szCs w:val="32"/>
            </w:rPr>
          </w:pPr>
          <w:ins w:id="35" w:author="定海区发改局" w:date="2022-05-08T23:34:00Z">
            <w:r>
              <w:rPr>
                <w:bCs/>
                <w:sz w:val="32"/>
                <w:szCs w:val="32"/>
                <w:lang w:val="zh-CN"/>
              </w:rPr>
              <w:fldChar w:fldCharType="begin"/>
            </w:r>
            <w:r w:rsidR="00F1399F">
              <w:rPr>
                <w:bCs/>
                <w:sz w:val="32"/>
                <w:szCs w:val="32"/>
                <w:lang w:val="zh-CN"/>
              </w:rPr>
              <w:instrText xml:space="preserve"> HYPERLINK \l _Toc12170 </w:instrText>
            </w:r>
            <w:r>
              <w:rPr>
                <w:bCs/>
                <w:sz w:val="32"/>
                <w:szCs w:val="32"/>
                <w:lang w:val="zh-CN"/>
              </w:rPr>
              <w:fldChar w:fldCharType="separate"/>
            </w:r>
            <w:r w:rsidR="00F1399F">
              <w:rPr>
                <w:rFonts w:hint="eastAsia"/>
                <w:sz w:val="32"/>
                <w:szCs w:val="32"/>
              </w:rPr>
              <w:t>6.</w:t>
            </w:r>
            <w:r w:rsidR="00F1399F">
              <w:rPr>
                <w:rFonts w:hint="eastAsia"/>
                <w:sz w:val="32"/>
                <w:szCs w:val="32"/>
              </w:rPr>
              <w:t>普通高中助学服务</w:t>
            </w:r>
            <w:r w:rsidR="00F1399F">
              <w:rPr>
                <w:sz w:val="32"/>
                <w:szCs w:val="32"/>
              </w:rPr>
              <w:tab/>
            </w:r>
            <w:r>
              <w:rPr>
                <w:sz w:val="32"/>
                <w:szCs w:val="32"/>
              </w:rPr>
              <w:fldChar w:fldCharType="begin"/>
            </w:r>
            <w:r w:rsidR="00F1399F">
              <w:rPr>
                <w:sz w:val="32"/>
                <w:szCs w:val="32"/>
              </w:rPr>
              <w:instrText xml:space="preserve"> PAGEREF _Toc12170 \h </w:instrText>
            </w:r>
          </w:ins>
          <w:r>
            <w:rPr>
              <w:sz w:val="32"/>
              <w:szCs w:val="32"/>
            </w:rPr>
          </w:r>
          <w:ins w:id="36" w:author="定海区发改局" w:date="2022-05-08T23:34:00Z">
            <w:r>
              <w:rPr>
                <w:sz w:val="32"/>
                <w:szCs w:val="32"/>
              </w:rPr>
              <w:fldChar w:fldCharType="separate"/>
            </w:r>
          </w:ins>
          <w:r w:rsidR="00F1399F">
            <w:rPr>
              <w:sz w:val="32"/>
              <w:szCs w:val="32"/>
            </w:rPr>
            <w:t>12</w:t>
          </w:r>
          <w:ins w:id="37"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38" w:author="定海区发改局" w:date="2022-05-08T23:34:00Z"/>
              <w:sz w:val="32"/>
              <w:szCs w:val="32"/>
            </w:rPr>
          </w:pPr>
          <w:ins w:id="39" w:author="定海区发改局" w:date="2022-05-08T23:34:00Z">
            <w:r>
              <w:rPr>
                <w:bCs/>
                <w:sz w:val="32"/>
                <w:szCs w:val="32"/>
                <w:lang w:val="zh-CN"/>
              </w:rPr>
              <w:fldChar w:fldCharType="begin"/>
            </w:r>
            <w:r w:rsidR="00F1399F">
              <w:rPr>
                <w:bCs/>
                <w:sz w:val="32"/>
                <w:szCs w:val="32"/>
                <w:lang w:val="zh-CN"/>
              </w:rPr>
              <w:instrText xml:space="preserve"> HYPERLINK \l _Toc25319 </w:instrText>
            </w:r>
            <w:r>
              <w:rPr>
                <w:bCs/>
                <w:sz w:val="32"/>
                <w:szCs w:val="32"/>
                <w:lang w:val="zh-CN"/>
              </w:rPr>
              <w:fldChar w:fldCharType="separate"/>
            </w:r>
            <w:r w:rsidR="00F1399F">
              <w:rPr>
                <w:rFonts w:hint="eastAsia"/>
                <w:sz w:val="32"/>
                <w:szCs w:val="32"/>
              </w:rPr>
              <w:t>7.</w:t>
            </w:r>
            <w:r w:rsidR="00F1399F">
              <w:rPr>
                <w:rFonts w:hint="eastAsia"/>
                <w:sz w:val="32"/>
                <w:szCs w:val="32"/>
              </w:rPr>
              <w:t>中等职业教育助学服务</w:t>
            </w:r>
            <w:r w:rsidR="00F1399F">
              <w:rPr>
                <w:sz w:val="32"/>
                <w:szCs w:val="32"/>
              </w:rPr>
              <w:tab/>
            </w:r>
            <w:r>
              <w:rPr>
                <w:sz w:val="32"/>
                <w:szCs w:val="32"/>
              </w:rPr>
              <w:fldChar w:fldCharType="begin"/>
            </w:r>
            <w:r w:rsidR="00F1399F">
              <w:rPr>
                <w:sz w:val="32"/>
                <w:szCs w:val="32"/>
              </w:rPr>
              <w:instrText xml:space="preserve"> PAGEREF _Toc25319 \h </w:instrText>
            </w:r>
          </w:ins>
          <w:r>
            <w:rPr>
              <w:sz w:val="32"/>
              <w:szCs w:val="32"/>
            </w:rPr>
          </w:r>
          <w:ins w:id="40" w:author="定海区发改局" w:date="2022-05-08T23:34:00Z">
            <w:r>
              <w:rPr>
                <w:sz w:val="32"/>
                <w:szCs w:val="32"/>
              </w:rPr>
              <w:fldChar w:fldCharType="separate"/>
            </w:r>
          </w:ins>
          <w:r w:rsidR="00F1399F">
            <w:rPr>
              <w:sz w:val="32"/>
              <w:szCs w:val="32"/>
            </w:rPr>
            <w:t>13</w:t>
          </w:r>
          <w:ins w:id="41" w:author="定海区发改局" w:date="2022-05-08T23:34:00Z">
            <w:r>
              <w:rPr>
                <w:sz w:val="32"/>
                <w:szCs w:val="32"/>
              </w:rPr>
              <w:fldChar w:fldCharType="end"/>
            </w:r>
            <w:r>
              <w:rPr>
                <w:bCs/>
                <w:sz w:val="32"/>
                <w:szCs w:val="32"/>
                <w:lang w:val="zh-CN"/>
              </w:rPr>
              <w:fldChar w:fldCharType="end"/>
            </w:r>
          </w:ins>
        </w:p>
        <w:p w:rsidR="00277744" w:rsidRDefault="00151C28">
          <w:pPr>
            <w:pStyle w:val="10"/>
            <w:tabs>
              <w:tab w:val="right" w:leader="dot" w:pos="8306"/>
            </w:tabs>
            <w:rPr>
              <w:ins w:id="42" w:author="定海区发改局" w:date="2022-05-08T23:34:00Z"/>
              <w:sz w:val="32"/>
              <w:szCs w:val="32"/>
            </w:rPr>
          </w:pPr>
          <w:ins w:id="43" w:author="定海区发改局" w:date="2022-05-08T23:34:00Z">
            <w:r>
              <w:rPr>
                <w:bCs/>
                <w:sz w:val="32"/>
                <w:szCs w:val="32"/>
                <w:lang w:val="zh-CN"/>
              </w:rPr>
              <w:fldChar w:fldCharType="begin"/>
            </w:r>
            <w:r w:rsidR="00F1399F">
              <w:rPr>
                <w:bCs/>
                <w:sz w:val="32"/>
                <w:szCs w:val="32"/>
                <w:lang w:val="zh-CN"/>
              </w:rPr>
              <w:instrText xml:space="preserve"> HYPERLINK \l _Toc22704 </w:instrText>
            </w:r>
            <w:r>
              <w:rPr>
                <w:bCs/>
                <w:sz w:val="32"/>
                <w:szCs w:val="32"/>
                <w:lang w:val="zh-CN"/>
              </w:rPr>
              <w:fldChar w:fldCharType="separate"/>
            </w:r>
            <w:r w:rsidR="00F1399F">
              <w:rPr>
                <w:rFonts w:hint="eastAsia"/>
                <w:sz w:val="32"/>
                <w:szCs w:val="32"/>
              </w:rPr>
              <w:t>三、劳有所得</w:t>
            </w:r>
            <w:r w:rsidR="00F1399F">
              <w:rPr>
                <w:sz w:val="32"/>
                <w:szCs w:val="32"/>
              </w:rPr>
              <w:tab/>
            </w:r>
            <w:r>
              <w:rPr>
                <w:sz w:val="32"/>
                <w:szCs w:val="32"/>
              </w:rPr>
              <w:fldChar w:fldCharType="begin"/>
            </w:r>
            <w:r w:rsidR="00F1399F">
              <w:rPr>
                <w:sz w:val="32"/>
                <w:szCs w:val="32"/>
              </w:rPr>
              <w:instrText xml:space="preserve"> PAGEREF _Toc22704 \h </w:instrText>
            </w:r>
          </w:ins>
          <w:r>
            <w:rPr>
              <w:sz w:val="32"/>
              <w:szCs w:val="32"/>
            </w:rPr>
          </w:r>
          <w:ins w:id="44" w:author="定海区发改局" w:date="2022-05-08T23:34:00Z">
            <w:r>
              <w:rPr>
                <w:sz w:val="32"/>
                <w:szCs w:val="32"/>
              </w:rPr>
              <w:fldChar w:fldCharType="separate"/>
            </w:r>
          </w:ins>
          <w:r w:rsidR="00F1399F">
            <w:rPr>
              <w:sz w:val="32"/>
              <w:szCs w:val="32"/>
            </w:rPr>
            <w:t>14</w:t>
          </w:r>
          <w:ins w:id="45"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46" w:author="定海区发改局" w:date="2022-05-08T23:34:00Z"/>
              <w:sz w:val="32"/>
              <w:szCs w:val="32"/>
            </w:rPr>
          </w:pPr>
          <w:ins w:id="47" w:author="定海区发改局" w:date="2022-05-08T23:34:00Z">
            <w:r>
              <w:rPr>
                <w:bCs/>
                <w:sz w:val="32"/>
                <w:szCs w:val="32"/>
                <w:lang w:val="zh-CN"/>
              </w:rPr>
              <w:fldChar w:fldCharType="begin"/>
            </w:r>
            <w:r w:rsidR="00F1399F">
              <w:rPr>
                <w:bCs/>
                <w:sz w:val="32"/>
                <w:szCs w:val="32"/>
                <w:lang w:val="zh-CN"/>
              </w:rPr>
              <w:instrText xml:space="preserve"> HYPERLINK \l _Toc5668 </w:instrText>
            </w:r>
            <w:r>
              <w:rPr>
                <w:bCs/>
                <w:sz w:val="32"/>
                <w:szCs w:val="32"/>
                <w:lang w:val="zh-CN"/>
              </w:rPr>
              <w:fldChar w:fldCharType="separate"/>
            </w:r>
            <w:r w:rsidR="00F1399F">
              <w:rPr>
                <w:rFonts w:hint="eastAsia"/>
                <w:sz w:val="32"/>
                <w:szCs w:val="32"/>
              </w:rPr>
              <w:t>8.</w:t>
            </w:r>
            <w:r w:rsidR="00F1399F">
              <w:rPr>
                <w:rFonts w:hint="eastAsia"/>
                <w:sz w:val="32"/>
                <w:szCs w:val="32"/>
              </w:rPr>
              <w:t>就业创业服务</w:t>
            </w:r>
            <w:r w:rsidR="00F1399F">
              <w:rPr>
                <w:sz w:val="32"/>
                <w:szCs w:val="32"/>
              </w:rPr>
              <w:tab/>
            </w:r>
            <w:r>
              <w:rPr>
                <w:sz w:val="32"/>
                <w:szCs w:val="32"/>
              </w:rPr>
              <w:fldChar w:fldCharType="begin"/>
            </w:r>
            <w:r w:rsidR="00F1399F">
              <w:rPr>
                <w:sz w:val="32"/>
                <w:szCs w:val="32"/>
              </w:rPr>
              <w:instrText xml:space="preserve"> PAGEREF _Toc5668 \h </w:instrText>
            </w:r>
          </w:ins>
          <w:r>
            <w:rPr>
              <w:sz w:val="32"/>
              <w:szCs w:val="32"/>
            </w:rPr>
          </w:r>
          <w:ins w:id="48" w:author="定海区发改局" w:date="2022-05-08T23:34:00Z">
            <w:r>
              <w:rPr>
                <w:sz w:val="32"/>
                <w:szCs w:val="32"/>
              </w:rPr>
              <w:fldChar w:fldCharType="separate"/>
            </w:r>
          </w:ins>
          <w:r w:rsidR="00F1399F">
            <w:rPr>
              <w:sz w:val="32"/>
              <w:szCs w:val="32"/>
            </w:rPr>
            <w:t>14</w:t>
          </w:r>
          <w:ins w:id="49"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50" w:author="定海区发改局" w:date="2022-05-08T23:34:00Z"/>
              <w:sz w:val="32"/>
              <w:szCs w:val="32"/>
            </w:rPr>
          </w:pPr>
          <w:ins w:id="51" w:author="定海区发改局" w:date="2022-05-08T23:34:00Z">
            <w:r>
              <w:rPr>
                <w:bCs/>
                <w:sz w:val="32"/>
                <w:szCs w:val="32"/>
                <w:lang w:val="zh-CN"/>
              </w:rPr>
              <w:fldChar w:fldCharType="begin"/>
            </w:r>
            <w:r w:rsidR="00F1399F">
              <w:rPr>
                <w:bCs/>
                <w:sz w:val="32"/>
                <w:szCs w:val="32"/>
                <w:lang w:val="zh-CN"/>
              </w:rPr>
              <w:instrText xml:space="preserve"> HYPERLINK \l _Toc22033 </w:instrText>
            </w:r>
            <w:r>
              <w:rPr>
                <w:bCs/>
                <w:sz w:val="32"/>
                <w:szCs w:val="32"/>
                <w:lang w:val="zh-CN"/>
              </w:rPr>
              <w:fldChar w:fldCharType="separate"/>
            </w:r>
            <w:r w:rsidR="00F1399F">
              <w:rPr>
                <w:rFonts w:hint="eastAsia"/>
                <w:sz w:val="32"/>
                <w:szCs w:val="32"/>
              </w:rPr>
              <w:t>9.</w:t>
            </w:r>
            <w:r w:rsidR="00F1399F">
              <w:rPr>
                <w:rFonts w:hint="eastAsia"/>
                <w:sz w:val="32"/>
                <w:szCs w:val="32"/>
              </w:rPr>
              <w:t>工伤失业保险服务</w:t>
            </w:r>
            <w:r w:rsidR="00F1399F">
              <w:rPr>
                <w:sz w:val="32"/>
                <w:szCs w:val="32"/>
              </w:rPr>
              <w:tab/>
            </w:r>
            <w:r>
              <w:rPr>
                <w:sz w:val="32"/>
                <w:szCs w:val="32"/>
              </w:rPr>
              <w:fldChar w:fldCharType="begin"/>
            </w:r>
            <w:r w:rsidR="00F1399F">
              <w:rPr>
                <w:sz w:val="32"/>
                <w:szCs w:val="32"/>
              </w:rPr>
              <w:instrText xml:space="preserve"> PAGEREF _Toc22033 \h </w:instrText>
            </w:r>
          </w:ins>
          <w:r>
            <w:rPr>
              <w:sz w:val="32"/>
              <w:szCs w:val="32"/>
            </w:rPr>
          </w:r>
          <w:ins w:id="52" w:author="定海区发改局" w:date="2022-05-08T23:34:00Z">
            <w:r>
              <w:rPr>
                <w:sz w:val="32"/>
                <w:szCs w:val="32"/>
              </w:rPr>
              <w:fldChar w:fldCharType="separate"/>
            </w:r>
          </w:ins>
          <w:r w:rsidR="00F1399F">
            <w:rPr>
              <w:sz w:val="32"/>
              <w:szCs w:val="32"/>
            </w:rPr>
            <w:t>20</w:t>
          </w:r>
          <w:ins w:id="53" w:author="定海区发改局" w:date="2022-05-08T23:34:00Z">
            <w:r>
              <w:rPr>
                <w:sz w:val="32"/>
                <w:szCs w:val="32"/>
              </w:rPr>
              <w:fldChar w:fldCharType="end"/>
            </w:r>
            <w:r>
              <w:rPr>
                <w:bCs/>
                <w:sz w:val="32"/>
                <w:szCs w:val="32"/>
                <w:lang w:val="zh-CN"/>
              </w:rPr>
              <w:fldChar w:fldCharType="end"/>
            </w:r>
          </w:ins>
        </w:p>
        <w:p w:rsidR="00277744" w:rsidRDefault="00151C28">
          <w:pPr>
            <w:pStyle w:val="10"/>
            <w:tabs>
              <w:tab w:val="right" w:leader="dot" w:pos="8306"/>
            </w:tabs>
            <w:rPr>
              <w:ins w:id="54" w:author="定海区发改局" w:date="2022-05-08T23:34:00Z"/>
              <w:sz w:val="32"/>
              <w:szCs w:val="32"/>
            </w:rPr>
          </w:pPr>
          <w:ins w:id="55" w:author="定海区发改局" w:date="2022-05-08T23:34:00Z">
            <w:r>
              <w:rPr>
                <w:bCs/>
                <w:sz w:val="32"/>
                <w:szCs w:val="32"/>
                <w:lang w:val="zh-CN"/>
              </w:rPr>
              <w:fldChar w:fldCharType="begin"/>
            </w:r>
            <w:r w:rsidR="00F1399F">
              <w:rPr>
                <w:bCs/>
                <w:sz w:val="32"/>
                <w:szCs w:val="32"/>
                <w:lang w:val="zh-CN"/>
              </w:rPr>
              <w:instrText xml:space="preserve"> HYPERLINK \l _Toc28515 </w:instrText>
            </w:r>
            <w:r>
              <w:rPr>
                <w:bCs/>
                <w:sz w:val="32"/>
                <w:szCs w:val="32"/>
                <w:lang w:val="zh-CN"/>
              </w:rPr>
              <w:fldChar w:fldCharType="separate"/>
            </w:r>
            <w:r w:rsidR="00F1399F">
              <w:rPr>
                <w:rFonts w:hint="eastAsia"/>
                <w:sz w:val="32"/>
                <w:szCs w:val="32"/>
              </w:rPr>
              <w:t>四、病有所医</w:t>
            </w:r>
            <w:r w:rsidR="00F1399F">
              <w:rPr>
                <w:sz w:val="32"/>
                <w:szCs w:val="32"/>
              </w:rPr>
              <w:tab/>
            </w:r>
            <w:r>
              <w:rPr>
                <w:sz w:val="32"/>
                <w:szCs w:val="32"/>
              </w:rPr>
              <w:fldChar w:fldCharType="begin"/>
            </w:r>
            <w:r w:rsidR="00F1399F">
              <w:rPr>
                <w:sz w:val="32"/>
                <w:szCs w:val="32"/>
              </w:rPr>
              <w:instrText xml:space="preserve"> PAGEREF _Toc28515 \h </w:instrText>
            </w:r>
          </w:ins>
          <w:r>
            <w:rPr>
              <w:sz w:val="32"/>
              <w:szCs w:val="32"/>
            </w:rPr>
          </w:r>
          <w:ins w:id="56" w:author="定海区发改局" w:date="2022-05-08T23:34:00Z">
            <w:r>
              <w:rPr>
                <w:sz w:val="32"/>
                <w:szCs w:val="32"/>
              </w:rPr>
              <w:fldChar w:fldCharType="separate"/>
            </w:r>
          </w:ins>
          <w:r w:rsidR="00F1399F">
            <w:rPr>
              <w:sz w:val="32"/>
              <w:szCs w:val="32"/>
            </w:rPr>
            <w:t>21</w:t>
          </w:r>
          <w:ins w:id="57"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58" w:author="定海区发改局" w:date="2022-05-08T23:34:00Z"/>
              <w:sz w:val="32"/>
              <w:szCs w:val="32"/>
            </w:rPr>
          </w:pPr>
          <w:ins w:id="59" w:author="定海区发改局" w:date="2022-05-08T23:34:00Z">
            <w:r>
              <w:rPr>
                <w:bCs/>
                <w:sz w:val="32"/>
                <w:szCs w:val="32"/>
                <w:lang w:val="zh-CN"/>
              </w:rPr>
              <w:fldChar w:fldCharType="begin"/>
            </w:r>
            <w:r w:rsidR="00F1399F">
              <w:rPr>
                <w:bCs/>
                <w:sz w:val="32"/>
                <w:szCs w:val="32"/>
                <w:lang w:val="zh-CN"/>
              </w:rPr>
              <w:instrText xml:space="preserve"> HYPERLINK \l _Toc4690 </w:instrText>
            </w:r>
            <w:r>
              <w:rPr>
                <w:bCs/>
                <w:sz w:val="32"/>
                <w:szCs w:val="32"/>
                <w:lang w:val="zh-CN"/>
              </w:rPr>
              <w:fldChar w:fldCharType="separate"/>
            </w:r>
            <w:r w:rsidR="00F1399F">
              <w:rPr>
                <w:rFonts w:hint="eastAsia"/>
                <w:sz w:val="32"/>
                <w:szCs w:val="32"/>
              </w:rPr>
              <w:t>10.</w:t>
            </w:r>
            <w:r w:rsidR="00F1399F">
              <w:rPr>
                <w:rFonts w:hint="eastAsia"/>
                <w:sz w:val="32"/>
                <w:szCs w:val="32"/>
              </w:rPr>
              <w:t>公共卫生服务</w:t>
            </w:r>
            <w:r w:rsidR="00F1399F">
              <w:rPr>
                <w:sz w:val="32"/>
                <w:szCs w:val="32"/>
              </w:rPr>
              <w:tab/>
            </w:r>
            <w:r>
              <w:rPr>
                <w:sz w:val="32"/>
                <w:szCs w:val="32"/>
              </w:rPr>
              <w:fldChar w:fldCharType="begin"/>
            </w:r>
            <w:r w:rsidR="00F1399F">
              <w:rPr>
                <w:sz w:val="32"/>
                <w:szCs w:val="32"/>
              </w:rPr>
              <w:instrText xml:space="preserve"> PAGEREF _Toc4690 \h </w:instrText>
            </w:r>
          </w:ins>
          <w:r>
            <w:rPr>
              <w:sz w:val="32"/>
              <w:szCs w:val="32"/>
            </w:rPr>
          </w:r>
          <w:ins w:id="60" w:author="定海区发改局" w:date="2022-05-08T23:34:00Z">
            <w:r>
              <w:rPr>
                <w:sz w:val="32"/>
                <w:szCs w:val="32"/>
              </w:rPr>
              <w:fldChar w:fldCharType="separate"/>
            </w:r>
          </w:ins>
          <w:r w:rsidR="00F1399F">
            <w:rPr>
              <w:sz w:val="32"/>
              <w:szCs w:val="32"/>
            </w:rPr>
            <w:t>21</w:t>
          </w:r>
          <w:ins w:id="61"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62" w:author="定海区发改局" w:date="2022-05-08T23:34:00Z"/>
              <w:sz w:val="32"/>
              <w:szCs w:val="32"/>
            </w:rPr>
          </w:pPr>
          <w:ins w:id="63" w:author="定海区发改局" w:date="2022-05-08T23:34:00Z">
            <w:r>
              <w:rPr>
                <w:bCs/>
                <w:sz w:val="32"/>
                <w:szCs w:val="32"/>
                <w:lang w:val="zh-CN"/>
              </w:rPr>
              <w:fldChar w:fldCharType="begin"/>
            </w:r>
            <w:r w:rsidR="00F1399F">
              <w:rPr>
                <w:bCs/>
                <w:sz w:val="32"/>
                <w:szCs w:val="32"/>
                <w:lang w:val="zh-CN"/>
              </w:rPr>
              <w:instrText xml:space="preserve"> HYPERLINK \l _Toc11842 </w:instrText>
            </w:r>
            <w:r>
              <w:rPr>
                <w:bCs/>
                <w:sz w:val="32"/>
                <w:szCs w:val="32"/>
                <w:lang w:val="zh-CN"/>
              </w:rPr>
              <w:fldChar w:fldCharType="separate"/>
            </w:r>
            <w:r w:rsidR="00F1399F">
              <w:rPr>
                <w:rFonts w:hint="eastAsia"/>
                <w:sz w:val="32"/>
                <w:szCs w:val="32"/>
              </w:rPr>
              <w:t>11.</w:t>
            </w:r>
            <w:r w:rsidR="00F1399F">
              <w:rPr>
                <w:rFonts w:hint="eastAsia"/>
                <w:sz w:val="32"/>
                <w:szCs w:val="32"/>
              </w:rPr>
              <w:t>医疗保险服务</w:t>
            </w:r>
            <w:r w:rsidR="00F1399F">
              <w:rPr>
                <w:sz w:val="32"/>
                <w:szCs w:val="32"/>
              </w:rPr>
              <w:tab/>
            </w:r>
            <w:r>
              <w:rPr>
                <w:sz w:val="32"/>
                <w:szCs w:val="32"/>
              </w:rPr>
              <w:fldChar w:fldCharType="begin"/>
            </w:r>
            <w:r w:rsidR="00F1399F">
              <w:rPr>
                <w:sz w:val="32"/>
                <w:szCs w:val="32"/>
              </w:rPr>
              <w:instrText xml:space="preserve"> PAGEREF _Toc11842 \h </w:instrText>
            </w:r>
          </w:ins>
          <w:r>
            <w:rPr>
              <w:sz w:val="32"/>
              <w:szCs w:val="32"/>
            </w:rPr>
          </w:r>
          <w:ins w:id="64" w:author="定海区发改局" w:date="2022-05-08T23:34:00Z">
            <w:r>
              <w:rPr>
                <w:sz w:val="32"/>
                <w:szCs w:val="32"/>
              </w:rPr>
              <w:fldChar w:fldCharType="separate"/>
            </w:r>
          </w:ins>
          <w:r w:rsidR="00F1399F">
            <w:rPr>
              <w:sz w:val="32"/>
              <w:szCs w:val="32"/>
            </w:rPr>
            <w:t>28</w:t>
          </w:r>
          <w:ins w:id="65"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66" w:author="定海区发改局" w:date="2022-05-08T23:34:00Z"/>
              <w:sz w:val="32"/>
              <w:szCs w:val="32"/>
            </w:rPr>
          </w:pPr>
          <w:ins w:id="67" w:author="定海区发改局" w:date="2022-05-08T23:34:00Z">
            <w:r>
              <w:rPr>
                <w:bCs/>
                <w:sz w:val="32"/>
                <w:szCs w:val="32"/>
                <w:lang w:val="zh-CN"/>
              </w:rPr>
              <w:fldChar w:fldCharType="begin"/>
            </w:r>
            <w:r w:rsidR="00F1399F">
              <w:rPr>
                <w:bCs/>
                <w:sz w:val="32"/>
                <w:szCs w:val="32"/>
                <w:lang w:val="zh-CN"/>
              </w:rPr>
              <w:instrText xml:space="preserve"> HYPERLINK \l _Toc6118 </w:instrText>
            </w:r>
            <w:r>
              <w:rPr>
                <w:bCs/>
                <w:sz w:val="32"/>
                <w:szCs w:val="32"/>
                <w:lang w:val="zh-CN"/>
              </w:rPr>
              <w:fldChar w:fldCharType="separate"/>
            </w:r>
            <w:r w:rsidR="00F1399F">
              <w:rPr>
                <w:rFonts w:hint="eastAsia"/>
                <w:sz w:val="32"/>
                <w:szCs w:val="32"/>
              </w:rPr>
              <w:t>12.</w:t>
            </w:r>
            <w:r w:rsidR="00F1399F">
              <w:rPr>
                <w:rFonts w:hint="eastAsia"/>
                <w:sz w:val="32"/>
                <w:szCs w:val="32"/>
              </w:rPr>
              <w:t>计划生育扶助服务</w:t>
            </w:r>
            <w:r w:rsidR="00F1399F">
              <w:rPr>
                <w:sz w:val="32"/>
                <w:szCs w:val="32"/>
              </w:rPr>
              <w:tab/>
            </w:r>
            <w:r>
              <w:rPr>
                <w:sz w:val="32"/>
                <w:szCs w:val="32"/>
              </w:rPr>
              <w:fldChar w:fldCharType="begin"/>
            </w:r>
            <w:r w:rsidR="00F1399F">
              <w:rPr>
                <w:sz w:val="32"/>
                <w:szCs w:val="32"/>
              </w:rPr>
              <w:instrText xml:space="preserve"> PAGEREF _Toc6118 \h </w:instrText>
            </w:r>
          </w:ins>
          <w:r>
            <w:rPr>
              <w:sz w:val="32"/>
              <w:szCs w:val="32"/>
            </w:rPr>
          </w:r>
          <w:ins w:id="68" w:author="定海区发改局" w:date="2022-05-08T23:34:00Z">
            <w:r>
              <w:rPr>
                <w:sz w:val="32"/>
                <w:szCs w:val="32"/>
              </w:rPr>
              <w:fldChar w:fldCharType="separate"/>
            </w:r>
          </w:ins>
          <w:r w:rsidR="00F1399F">
            <w:rPr>
              <w:sz w:val="32"/>
              <w:szCs w:val="32"/>
            </w:rPr>
            <w:t>31</w:t>
          </w:r>
          <w:ins w:id="69" w:author="定海区发改局" w:date="2022-05-08T23:34:00Z">
            <w:r>
              <w:rPr>
                <w:sz w:val="32"/>
                <w:szCs w:val="32"/>
              </w:rPr>
              <w:fldChar w:fldCharType="end"/>
            </w:r>
            <w:r>
              <w:rPr>
                <w:bCs/>
                <w:sz w:val="32"/>
                <w:szCs w:val="32"/>
                <w:lang w:val="zh-CN"/>
              </w:rPr>
              <w:fldChar w:fldCharType="end"/>
            </w:r>
          </w:ins>
        </w:p>
        <w:p w:rsidR="00277744" w:rsidRDefault="00151C28">
          <w:pPr>
            <w:pStyle w:val="10"/>
            <w:tabs>
              <w:tab w:val="right" w:leader="dot" w:pos="8306"/>
            </w:tabs>
            <w:rPr>
              <w:ins w:id="70" w:author="定海区发改局" w:date="2022-05-08T23:34:00Z"/>
              <w:sz w:val="32"/>
              <w:szCs w:val="32"/>
            </w:rPr>
          </w:pPr>
          <w:ins w:id="71" w:author="定海区发改局" w:date="2022-05-08T23:34:00Z">
            <w:r>
              <w:rPr>
                <w:bCs/>
                <w:sz w:val="32"/>
                <w:szCs w:val="32"/>
                <w:lang w:val="zh-CN"/>
              </w:rPr>
              <w:fldChar w:fldCharType="begin"/>
            </w:r>
            <w:r w:rsidR="00F1399F">
              <w:rPr>
                <w:bCs/>
                <w:sz w:val="32"/>
                <w:szCs w:val="32"/>
                <w:lang w:val="zh-CN"/>
              </w:rPr>
              <w:instrText xml:space="preserve"> HYPERLINK \l _Toc32658 </w:instrText>
            </w:r>
            <w:r>
              <w:rPr>
                <w:bCs/>
                <w:sz w:val="32"/>
                <w:szCs w:val="32"/>
                <w:lang w:val="zh-CN"/>
              </w:rPr>
              <w:fldChar w:fldCharType="separate"/>
            </w:r>
            <w:r w:rsidR="00F1399F">
              <w:rPr>
                <w:rFonts w:hint="eastAsia"/>
                <w:sz w:val="32"/>
                <w:szCs w:val="32"/>
              </w:rPr>
              <w:t>五、老有所养</w:t>
            </w:r>
            <w:r w:rsidR="00F1399F">
              <w:rPr>
                <w:sz w:val="32"/>
                <w:szCs w:val="32"/>
              </w:rPr>
              <w:tab/>
            </w:r>
            <w:r>
              <w:rPr>
                <w:sz w:val="32"/>
                <w:szCs w:val="32"/>
              </w:rPr>
              <w:fldChar w:fldCharType="begin"/>
            </w:r>
            <w:r w:rsidR="00F1399F">
              <w:rPr>
                <w:sz w:val="32"/>
                <w:szCs w:val="32"/>
              </w:rPr>
              <w:instrText xml:space="preserve"> PAGEREF _Toc32658 \h </w:instrText>
            </w:r>
          </w:ins>
          <w:r>
            <w:rPr>
              <w:sz w:val="32"/>
              <w:szCs w:val="32"/>
            </w:rPr>
          </w:r>
          <w:ins w:id="72" w:author="定海区发改局" w:date="2022-05-08T23:34:00Z">
            <w:r>
              <w:rPr>
                <w:sz w:val="32"/>
                <w:szCs w:val="32"/>
              </w:rPr>
              <w:fldChar w:fldCharType="separate"/>
            </w:r>
          </w:ins>
          <w:r w:rsidR="00F1399F">
            <w:rPr>
              <w:sz w:val="32"/>
              <w:szCs w:val="32"/>
            </w:rPr>
            <w:t>32</w:t>
          </w:r>
          <w:ins w:id="73"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74" w:author="定海区发改局" w:date="2022-05-08T23:34:00Z"/>
              <w:sz w:val="32"/>
              <w:szCs w:val="32"/>
            </w:rPr>
          </w:pPr>
          <w:ins w:id="75" w:author="定海区发改局" w:date="2022-05-08T23:34:00Z">
            <w:r>
              <w:rPr>
                <w:bCs/>
                <w:sz w:val="32"/>
                <w:szCs w:val="32"/>
                <w:lang w:val="zh-CN"/>
              </w:rPr>
              <w:fldChar w:fldCharType="begin"/>
            </w:r>
            <w:r w:rsidR="00F1399F">
              <w:rPr>
                <w:bCs/>
                <w:sz w:val="32"/>
                <w:szCs w:val="32"/>
                <w:lang w:val="zh-CN"/>
              </w:rPr>
              <w:instrText xml:space="preserve"> HYPERLINK \l _Toc1013 </w:instrText>
            </w:r>
            <w:r>
              <w:rPr>
                <w:bCs/>
                <w:sz w:val="32"/>
                <w:szCs w:val="32"/>
                <w:lang w:val="zh-CN"/>
              </w:rPr>
              <w:fldChar w:fldCharType="separate"/>
            </w:r>
            <w:r w:rsidR="00F1399F">
              <w:rPr>
                <w:rFonts w:hint="eastAsia"/>
                <w:sz w:val="32"/>
                <w:szCs w:val="32"/>
              </w:rPr>
              <w:t>13.</w:t>
            </w:r>
            <w:r w:rsidR="00F1399F">
              <w:rPr>
                <w:rFonts w:hint="eastAsia"/>
                <w:sz w:val="32"/>
                <w:szCs w:val="32"/>
              </w:rPr>
              <w:t>养老助老服务</w:t>
            </w:r>
            <w:r w:rsidR="00F1399F">
              <w:rPr>
                <w:sz w:val="32"/>
                <w:szCs w:val="32"/>
              </w:rPr>
              <w:tab/>
            </w:r>
            <w:r>
              <w:rPr>
                <w:sz w:val="32"/>
                <w:szCs w:val="32"/>
              </w:rPr>
              <w:fldChar w:fldCharType="begin"/>
            </w:r>
            <w:r w:rsidR="00F1399F">
              <w:rPr>
                <w:sz w:val="32"/>
                <w:szCs w:val="32"/>
              </w:rPr>
              <w:instrText xml:space="preserve"> PAGEREF _Toc1013 \h </w:instrText>
            </w:r>
          </w:ins>
          <w:r>
            <w:rPr>
              <w:sz w:val="32"/>
              <w:szCs w:val="32"/>
            </w:rPr>
          </w:r>
          <w:ins w:id="76" w:author="定海区发改局" w:date="2022-05-08T23:34:00Z">
            <w:r>
              <w:rPr>
                <w:sz w:val="32"/>
                <w:szCs w:val="32"/>
              </w:rPr>
              <w:fldChar w:fldCharType="separate"/>
            </w:r>
          </w:ins>
          <w:r w:rsidR="00F1399F">
            <w:rPr>
              <w:sz w:val="32"/>
              <w:szCs w:val="32"/>
            </w:rPr>
            <w:t>32</w:t>
          </w:r>
          <w:ins w:id="77"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78" w:author="定海区发改局" w:date="2022-05-08T23:34:00Z"/>
              <w:sz w:val="32"/>
              <w:szCs w:val="32"/>
            </w:rPr>
          </w:pPr>
          <w:ins w:id="79" w:author="定海区发改局" w:date="2022-05-08T23:34:00Z">
            <w:r>
              <w:rPr>
                <w:bCs/>
                <w:sz w:val="32"/>
                <w:szCs w:val="32"/>
                <w:lang w:val="zh-CN"/>
              </w:rPr>
              <w:fldChar w:fldCharType="begin"/>
            </w:r>
            <w:r w:rsidR="00F1399F">
              <w:rPr>
                <w:bCs/>
                <w:sz w:val="32"/>
                <w:szCs w:val="32"/>
                <w:lang w:val="zh-CN"/>
              </w:rPr>
              <w:instrText xml:space="preserve"> HYPERLINK \l _Toc2311 </w:instrText>
            </w:r>
            <w:r>
              <w:rPr>
                <w:bCs/>
                <w:sz w:val="32"/>
                <w:szCs w:val="32"/>
                <w:lang w:val="zh-CN"/>
              </w:rPr>
              <w:fldChar w:fldCharType="separate"/>
            </w:r>
            <w:r w:rsidR="00F1399F">
              <w:rPr>
                <w:rFonts w:hint="eastAsia"/>
                <w:sz w:val="32"/>
                <w:szCs w:val="32"/>
              </w:rPr>
              <w:t>14.</w:t>
            </w:r>
            <w:r w:rsidR="00F1399F">
              <w:rPr>
                <w:rFonts w:hint="eastAsia"/>
                <w:sz w:val="32"/>
                <w:szCs w:val="32"/>
              </w:rPr>
              <w:t>养老保险服务</w:t>
            </w:r>
            <w:r w:rsidR="00F1399F">
              <w:rPr>
                <w:sz w:val="32"/>
                <w:szCs w:val="32"/>
              </w:rPr>
              <w:tab/>
            </w:r>
            <w:r>
              <w:rPr>
                <w:sz w:val="32"/>
                <w:szCs w:val="32"/>
              </w:rPr>
              <w:fldChar w:fldCharType="begin"/>
            </w:r>
            <w:r w:rsidR="00F1399F">
              <w:rPr>
                <w:sz w:val="32"/>
                <w:szCs w:val="32"/>
              </w:rPr>
              <w:instrText xml:space="preserve"> PAGEREF _Toc2311 \h </w:instrText>
            </w:r>
          </w:ins>
          <w:r>
            <w:rPr>
              <w:sz w:val="32"/>
              <w:szCs w:val="32"/>
            </w:rPr>
          </w:r>
          <w:ins w:id="80" w:author="定海区发改局" w:date="2022-05-08T23:34:00Z">
            <w:r>
              <w:rPr>
                <w:sz w:val="32"/>
                <w:szCs w:val="32"/>
              </w:rPr>
              <w:fldChar w:fldCharType="separate"/>
            </w:r>
          </w:ins>
          <w:r w:rsidR="00F1399F">
            <w:rPr>
              <w:sz w:val="32"/>
              <w:szCs w:val="32"/>
            </w:rPr>
            <w:t>33</w:t>
          </w:r>
          <w:ins w:id="81" w:author="定海区发改局" w:date="2022-05-08T23:34:00Z">
            <w:r>
              <w:rPr>
                <w:sz w:val="32"/>
                <w:szCs w:val="32"/>
              </w:rPr>
              <w:fldChar w:fldCharType="end"/>
            </w:r>
            <w:r>
              <w:rPr>
                <w:bCs/>
                <w:sz w:val="32"/>
                <w:szCs w:val="32"/>
                <w:lang w:val="zh-CN"/>
              </w:rPr>
              <w:fldChar w:fldCharType="end"/>
            </w:r>
          </w:ins>
        </w:p>
        <w:p w:rsidR="00277744" w:rsidRDefault="00277744">
          <w:pPr>
            <w:pStyle w:val="10"/>
            <w:tabs>
              <w:tab w:val="right" w:leader="dot" w:pos="8306"/>
            </w:tabs>
            <w:rPr>
              <w:bCs/>
              <w:sz w:val="32"/>
              <w:szCs w:val="32"/>
              <w:lang w:val="zh-CN"/>
            </w:rPr>
            <w:sectPr w:rsidR="00277744">
              <w:footerReference w:type="default" r:id="rId9"/>
              <w:pgSz w:w="11906" w:h="16838"/>
              <w:pgMar w:top="1440" w:right="1800" w:bottom="1440" w:left="1800" w:header="851" w:footer="992" w:gutter="0"/>
              <w:pgNumType w:start="1"/>
              <w:cols w:space="425"/>
              <w:docGrid w:type="lines" w:linePitch="312"/>
            </w:sectPr>
          </w:pPr>
        </w:p>
        <w:p w:rsidR="00277744" w:rsidRDefault="00151C28">
          <w:pPr>
            <w:pStyle w:val="10"/>
            <w:tabs>
              <w:tab w:val="right" w:leader="dot" w:pos="8306"/>
            </w:tabs>
            <w:rPr>
              <w:ins w:id="82" w:author="定海区发改局" w:date="2022-05-08T23:34:00Z"/>
              <w:sz w:val="32"/>
              <w:szCs w:val="32"/>
            </w:rPr>
          </w:pPr>
          <w:ins w:id="83" w:author="定海区发改局" w:date="2022-05-08T23:34:00Z">
            <w:r>
              <w:rPr>
                <w:bCs/>
                <w:sz w:val="32"/>
                <w:szCs w:val="32"/>
                <w:lang w:val="zh-CN"/>
              </w:rPr>
              <w:lastRenderedPageBreak/>
              <w:fldChar w:fldCharType="begin"/>
            </w:r>
            <w:r w:rsidR="00F1399F">
              <w:rPr>
                <w:bCs/>
                <w:sz w:val="32"/>
                <w:szCs w:val="32"/>
                <w:lang w:val="zh-CN"/>
              </w:rPr>
              <w:instrText xml:space="preserve"> HYPERLINK \l _Toc13771 </w:instrText>
            </w:r>
            <w:r>
              <w:rPr>
                <w:bCs/>
                <w:sz w:val="32"/>
                <w:szCs w:val="32"/>
                <w:lang w:val="zh-CN"/>
              </w:rPr>
              <w:fldChar w:fldCharType="separate"/>
            </w:r>
            <w:r w:rsidR="00F1399F">
              <w:rPr>
                <w:rFonts w:hint="eastAsia"/>
                <w:sz w:val="32"/>
                <w:szCs w:val="32"/>
              </w:rPr>
              <w:t>六、住有所居</w:t>
            </w:r>
            <w:r w:rsidR="00F1399F">
              <w:rPr>
                <w:sz w:val="32"/>
                <w:szCs w:val="32"/>
              </w:rPr>
              <w:tab/>
            </w:r>
            <w:r>
              <w:rPr>
                <w:sz w:val="32"/>
                <w:szCs w:val="32"/>
              </w:rPr>
              <w:fldChar w:fldCharType="begin"/>
            </w:r>
            <w:r w:rsidR="00F1399F">
              <w:rPr>
                <w:sz w:val="32"/>
                <w:szCs w:val="32"/>
              </w:rPr>
              <w:instrText xml:space="preserve"> PAGEREF _Toc13771 \h </w:instrText>
            </w:r>
          </w:ins>
          <w:r>
            <w:rPr>
              <w:sz w:val="32"/>
              <w:szCs w:val="32"/>
            </w:rPr>
          </w:r>
          <w:ins w:id="84" w:author="定海区发改局" w:date="2022-05-08T23:34:00Z">
            <w:r>
              <w:rPr>
                <w:sz w:val="32"/>
                <w:szCs w:val="32"/>
              </w:rPr>
              <w:fldChar w:fldCharType="separate"/>
            </w:r>
          </w:ins>
          <w:r w:rsidR="00F1399F">
            <w:rPr>
              <w:sz w:val="32"/>
              <w:szCs w:val="32"/>
            </w:rPr>
            <w:t>34</w:t>
          </w:r>
          <w:ins w:id="85"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86" w:author="定海区发改局" w:date="2022-05-08T23:34:00Z"/>
              <w:sz w:val="32"/>
              <w:szCs w:val="32"/>
            </w:rPr>
          </w:pPr>
          <w:ins w:id="87" w:author="定海区发改局" w:date="2022-05-08T23:34:00Z">
            <w:r>
              <w:rPr>
                <w:bCs/>
                <w:sz w:val="32"/>
                <w:szCs w:val="32"/>
                <w:lang w:val="zh-CN"/>
              </w:rPr>
              <w:fldChar w:fldCharType="begin"/>
            </w:r>
            <w:r w:rsidR="00F1399F">
              <w:rPr>
                <w:bCs/>
                <w:sz w:val="32"/>
                <w:szCs w:val="32"/>
                <w:lang w:val="zh-CN"/>
              </w:rPr>
              <w:instrText xml:space="preserve"> HYPERLINK \l _Toc25476 </w:instrText>
            </w:r>
            <w:r>
              <w:rPr>
                <w:bCs/>
                <w:sz w:val="32"/>
                <w:szCs w:val="32"/>
                <w:lang w:val="zh-CN"/>
              </w:rPr>
              <w:fldChar w:fldCharType="separate"/>
            </w:r>
            <w:r w:rsidR="00F1399F">
              <w:rPr>
                <w:rFonts w:hint="eastAsia"/>
                <w:sz w:val="32"/>
                <w:szCs w:val="32"/>
              </w:rPr>
              <w:t>15.</w:t>
            </w:r>
            <w:r w:rsidR="00F1399F">
              <w:rPr>
                <w:rFonts w:hint="eastAsia"/>
                <w:sz w:val="32"/>
                <w:szCs w:val="32"/>
              </w:rPr>
              <w:t>公租房服务</w:t>
            </w:r>
            <w:r w:rsidR="00F1399F">
              <w:rPr>
                <w:sz w:val="32"/>
                <w:szCs w:val="32"/>
              </w:rPr>
              <w:tab/>
            </w:r>
            <w:r>
              <w:rPr>
                <w:sz w:val="32"/>
                <w:szCs w:val="32"/>
              </w:rPr>
              <w:fldChar w:fldCharType="begin"/>
            </w:r>
            <w:r w:rsidR="00F1399F">
              <w:rPr>
                <w:sz w:val="32"/>
                <w:szCs w:val="32"/>
              </w:rPr>
              <w:instrText xml:space="preserve"> PAGEREF _Toc25476 \h </w:instrText>
            </w:r>
          </w:ins>
          <w:r>
            <w:rPr>
              <w:sz w:val="32"/>
              <w:szCs w:val="32"/>
            </w:rPr>
          </w:r>
          <w:ins w:id="88" w:author="定海区发改局" w:date="2022-05-08T23:34:00Z">
            <w:r>
              <w:rPr>
                <w:sz w:val="32"/>
                <w:szCs w:val="32"/>
              </w:rPr>
              <w:fldChar w:fldCharType="separate"/>
            </w:r>
          </w:ins>
          <w:r w:rsidR="00F1399F">
            <w:rPr>
              <w:sz w:val="32"/>
              <w:szCs w:val="32"/>
            </w:rPr>
            <w:t>34</w:t>
          </w:r>
          <w:ins w:id="89"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90" w:author="定海区发改局" w:date="2022-05-08T23:34:00Z"/>
              <w:sz w:val="32"/>
              <w:szCs w:val="32"/>
            </w:rPr>
          </w:pPr>
          <w:ins w:id="91" w:author="定海区发改局" w:date="2022-05-08T23:34:00Z">
            <w:r>
              <w:rPr>
                <w:bCs/>
                <w:sz w:val="32"/>
                <w:szCs w:val="32"/>
                <w:lang w:val="zh-CN"/>
              </w:rPr>
              <w:fldChar w:fldCharType="begin"/>
            </w:r>
            <w:r w:rsidR="00F1399F">
              <w:rPr>
                <w:bCs/>
                <w:sz w:val="32"/>
                <w:szCs w:val="32"/>
                <w:lang w:val="zh-CN"/>
              </w:rPr>
              <w:instrText xml:space="preserve"> HYPERLINK \l _Toc18044 </w:instrText>
            </w:r>
            <w:r>
              <w:rPr>
                <w:bCs/>
                <w:sz w:val="32"/>
                <w:szCs w:val="32"/>
                <w:lang w:val="zh-CN"/>
              </w:rPr>
              <w:fldChar w:fldCharType="separate"/>
            </w:r>
            <w:r w:rsidR="00F1399F">
              <w:rPr>
                <w:rFonts w:hint="eastAsia"/>
                <w:sz w:val="32"/>
                <w:szCs w:val="32"/>
              </w:rPr>
              <w:t>16.</w:t>
            </w:r>
            <w:r w:rsidR="00F1399F">
              <w:rPr>
                <w:rFonts w:hint="eastAsia"/>
                <w:sz w:val="32"/>
                <w:szCs w:val="32"/>
              </w:rPr>
              <w:t>住房改造服务</w:t>
            </w:r>
            <w:r w:rsidR="00F1399F">
              <w:rPr>
                <w:sz w:val="32"/>
                <w:szCs w:val="32"/>
              </w:rPr>
              <w:tab/>
            </w:r>
            <w:r>
              <w:rPr>
                <w:sz w:val="32"/>
                <w:szCs w:val="32"/>
              </w:rPr>
              <w:fldChar w:fldCharType="begin"/>
            </w:r>
            <w:r w:rsidR="00F1399F">
              <w:rPr>
                <w:sz w:val="32"/>
                <w:szCs w:val="32"/>
              </w:rPr>
              <w:instrText xml:space="preserve"> PAGEREF _Toc18044 \h </w:instrText>
            </w:r>
          </w:ins>
          <w:r>
            <w:rPr>
              <w:sz w:val="32"/>
              <w:szCs w:val="32"/>
            </w:rPr>
          </w:r>
          <w:ins w:id="92" w:author="定海区发改局" w:date="2022-05-08T23:34:00Z">
            <w:r>
              <w:rPr>
                <w:sz w:val="32"/>
                <w:szCs w:val="32"/>
              </w:rPr>
              <w:fldChar w:fldCharType="separate"/>
            </w:r>
          </w:ins>
          <w:r w:rsidR="00F1399F">
            <w:rPr>
              <w:sz w:val="32"/>
              <w:szCs w:val="32"/>
            </w:rPr>
            <w:t>35</w:t>
          </w:r>
          <w:ins w:id="93" w:author="定海区发改局" w:date="2022-05-08T23:34:00Z">
            <w:r>
              <w:rPr>
                <w:sz w:val="32"/>
                <w:szCs w:val="32"/>
              </w:rPr>
              <w:fldChar w:fldCharType="end"/>
            </w:r>
            <w:r>
              <w:rPr>
                <w:bCs/>
                <w:sz w:val="32"/>
                <w:szCs w:val="32"/>
                <w:lang w:val="zh-CN"/>
              </w:rPr>
              <w:fldChar w:fldCharType="end"/>
            </w:r>
          </w:ins>
        </w:p>
        <w:p w:rsidR="00277744" w:rsidRDefault="00151C28">
          <w:pPr>
            <w:pStyle w:val="10"/>
            <w:tabs>
              <w:tab w:val="right" w:leader="dot" w:pos="8306"/>
            </w:tabs>
            <w:rPr>
              <w:ins w:id="94" w:author="定海区发改局" w:date="2022-05-08T23:34:00Z"/>
              <w:sz w:val="32"/>
              <w:szCs w:val="32"/>
            </w:rPr>
          </w:pPr>
          <w:ins w:id="95" w:author="定海区发改局" w:date="2022-05-08T23:34:00Z">
            <w:r>
              <w:rPr>
                <w:bCs/>
                <w:sz w:val="32"/>
                <w:szCs w:val="32"/>
                <w:lang w:val="zh-CN"/>
              </w:rPr>
              <w:fldChar w:fldCharType="begin"/>
            </w:r>
            <w:r w:rsidR="00F1399F">
              <w:rPr>
                <w:bCs/>
                <w:sz w:val="32"/>
                <w:szCs w:val="32"/>
                <w:lang w:val="zh-CN"/>
              </w:rPr>
              <w:instrText xml:space="preserve"> HYPERLINK \l _Toc155 </w:instrText>
            </w:r>
            <w:r>
              <w:rPr>
                <w:bCs/>
                <w:sz w:val="32"/>
                <w:szCs w:val="32"/>
                <w:lang w:val="zh-CN"/>
              </w:rPr>
              <w:fldChar w:fldCharType="separate"/>
            </w:r>
            <w:r w:rsidR="00F1399F">
              <w:rPr>
                <w:rFonts w:hint="eastAsia"/>
                <w:sz w:val="32"/>
                <w:szCs w:val="32"/>
              </w:rPr>
              <w:t>七、弱有所扶</w:t>
            </w:r>
            <w:r w:rsidR="00F1399F">
              <w:rPr>
                <w:sz w:val="32"/>
                <w:szCs w:val="32"/>
              </w:rPr>
              <w:tab/>
            </w:r>
            <w:r>
              <w:rPr>
                <w:sz w:val="32"/>
                <w:szCs w:val="32"/>
              </w:rPr>
              <w:fldChar w:fldCharType="begin"/>
            </w:r>
            <w:r w:rsidR="00F1399F">
              <w:rPr>
                <w:sz w:val="32"/>
                <w:szCs w:val="32"/>
              </w:rPr>
              <w:instrText xml:space="preserve"> PAGEREF _Toc155 \h </w:instrText>
            </w:r>
          </w:ins>
          <w:r>
            <w:rPr>
              <w:sz w:val="32"/>
              <w:szCs w:val="32"/>
            </w:rPr>
          </w:r>
          <w:ins w:id="96" w:author="定海区发改局" w:date="2022-05-08T23:34:00Z">
            <w:r>
              <w:rPr>
                <w:sz w:val="32"/>
                <w:szCs w:val="32"/>
              </w:rPr>
              <w:fldChar w:fldCharType="separate"/>
            </w:r>
          </w:ins>
          <w:r w:rsidR="00F1399F">
            <w:rPr>
              <w:sz w:val="32"/>
              <w:szCs w:val="32"/>
            </w:rPr>
            <w:t>36</w:t>
          </w:r>
          <w:ins w:id="97"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98" w:author="定海区发改局" w:date="2022-05-08T23:34:00Z"/>
              <w:sz w:val="32"/>
              <w:szCs w:val="32"/>
            </w:rPr>
          </w:pPr>
          <w:ins w:id="99" w:author="定海区发改局" w:date="2022-05-08T23:34:00Z">
            <w:r>
              <w:rPr>
                <w:bCs/>
                <w:sz w:val="32"/>
                <w:szCs w:val="32"/>
                <w:lang w:val="zh-CN"/>
              </w:rPr>
              <w:fldChar w:fldCharType="begin"/>
            </w:r>
            <w:r w:rsidR="00F1399F">
              <w:rPr>
                <w:bCs/>
                <w:sz w:val="32"/>
                <w:szCs w:val="32"/>
                <w:lang w:val="zh-CN"/>
              </w:rPr>
              <w:instrText xml:space="preserve"> HYPERLINK \l _Toc29402 </w:instrText>
            </w:r>
            <w:r>
              <w:rPr>
                <w:bCs/>
                <w:sz w:val="32"/>
                <w:szCs w:val="32"/>
                <w:lang w:val="zh-CN"/>
              </w:rPr>
              <w:fldChar w:fldCharType="separate"/>
            </w:r>
            <w:r w:rsidR="00F1399F">
              <w:rPr>
                <w:rFonts w:hint="eastAsia"/>
                <w:sz w:val="32"/>
                <w:szCs w:val="32"/>
              </w:rPr>
              <w:t>17.</w:t>
            </w:r>
            <w:r w:rsidR="00F1399F">
              <w:rPr>
                <w:rFonts w:hint="eastAsia"/>
                <w:sz w:val="32"/>
                <w:szCs w:val="32"/>
              </w:rPr>
              <w:t>社会救助服务</w:t>
            </w:r>
            <w:r w:rsidR="00F1399F">
              <w:rPr>
                <w:sz w:val="32"/>
                <w:szCs w:val="32"/>
              </w:rPr>
              <w:tab/>
            </w:r>
            <w:r>
              <w:rPr>
                <w:sz w:val="32"/>
                <w:szCs w:val="32"/>
              </w:rPr>
              <w:fldChar w:fldCharType="begin"/>
            </w:r>
            <w:r w:rsidR="00F1399F">
              <w:rPr>
                <w:sz w:val="32"/>
                <w:szCs w:val="32"/>
              </w:rPr>
              <w:instrText xml:space="preserve"> PAGEREF _Toc29402 \h </w:instrText>
            </w:r>
          </w:ins>
          <w:r>
            <w:rPr>
              <w:sz w:val="32"/>
              <w:szCs w:val="32"/>
            </w:rPr>
          </w:r>
          <w:ins w:id="100" w:author="定海区发改局" w:date="2022-05-08T23:34:00Z">
            <w:r>
              <w:rPr>
                <w:sz w:val="32"/>
                <w:szCs w:val="32"/>
              </w:rPr>
              <w:fldChar w:fldCharType="separate"/>
            </w:r>
          </w:ins>
          <w:r w:rsidR="00F1399F">
            <w:rPr>
              <w:sz w:val="32"/>
              <w:szCs w:val="32"/>
            </w:rPr>
            <w:t>36</w:t>
          </w:r>
          <w:ins w:id="101"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102" w:author="定海区发改局" w:date="2022-05-08T23:34:00Z"/>
              <w:sz w:val="32"/>
              <w:szCs w:val="32"/>
            </w:rPr>
          </w:pPr>
          <w:ins w:id="103" w:author="定海区发改局" w:date="2022-05-08T23:34:00Z">
            <w:r>
              <w:rPr>
                <w:bCs/>
                <w:sz w:val="32"/>
                <w:szCs w:val="32"/>
                <w:lang w:val="zh-CN"/>
              </w:rPr>
              <w:fldChar w:fldCharType="begin"/>
            </w:r>
            <w:r w:rsidR="00F1399F">
              <w:rPr>
                <w:bCs/>
                <w:sz w:val="32"/>
                <w:szCs w:val="32"/>
                <w:lang w:val="zh-CN"/>
              </w:rPr>
              <w:instrText xml:space="preserve"> HYPERLINK \l _Toc7482 </w:instrText>
            </w:r>
            <w:r>
              <w:rPr>
                <w:bCs/>
                <w:sz w:val="32"/>
                <w:szCs w:val="32"/>
                <w:lang w:val="zh-CN"/>
              </w:rPr>
              <w:fldChar w:fldCharType="separate"/>
            </w:r>
            <w:r w:rsidR="00F1399F">
              <w:rPr>
                <w:rFonts w:hint="eastAsia"/>
                <w:sz w:val="32"/>
                <w:szCs w:val="32"/>
              </w:rPr>
              <w:t>18.</w:t>
            </w:r>
            <w:r w:rsidR="00F1399F">
              <w:rPr>
                <w:rFonts w:hint="eastAsia"/>
                <w:sz w:val="32"/>
                <w:szCs w:val="32"/>
              </w:rPr>
              <w:t>公共法律服务</w:t>
            </w:r>
            <w:r w:rsidR="00F1399F">
              <w:rPr>
                <w:sz w:val="32"/>
                <w:szCs w:val="32"/>
              </w:rPr>
              <w:tab/>
            </w:r>
            <w:r>
              <w:rPr>
                <w:sz w:val="32"/>
                <w:szCs w:val="32"/>
              </w:rPr>
              <w:fldChar w:fldCharType="begin"/>
            </w:r>
            <w:r w:rsidR="00F1399F">
              <w:rPr>
                <w:sz w:val="32"/>
                <w:szCs w:val="32"/>
              </w:rPr>
              <w:instrText xml:space="preserve"> PAGEREF _Toc7482 \h </w:instrText>
            </w:r>
          </w:ins>
          <w:r>
            <w:rPr>
              <w:sz w:val="32"/>
              <w:szCs w:val="32"/>
            </w:rPr>
          </w:r>
          <w:ins w:id="104" w:author="定海区发改局" w:date="2022-05-08T23:34:00Z">
            <w:r>
              <w:rPr>
                <w:sz w:val="32"/>
                <w:szCs w:val="32"/>
              </w:rPr>
              <w:fldChar w:fldCharType="separate"/>
            </w:r>
          </w:ins>
          <w:r w:rsidR="00F1399F">
            <w:rPr>
              <w:sz w:val="32"/>
              <w:szCs w:val="32"/>
            </w:rPr>
            <w:t>39</w:t>
          </w:r>
          <w:ins w:id="105"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106" w:author="定海区发改局" w:date="2022-05-08T23:34:00Z"/>
              <w:sz w:val="32"/>
              <w:szCs w:val="32"/>
            </w:rPr>
          </w:pPr>
          <w:ins w:id="107" w:author="定海区发改局" w:date="2022-05-08T23:34:00Z">
            <w:r>
              <w:rPr>
                <w:bCs/>
                <w:sz w:val="32"/>
                <w:szCs w:val="32"/>
                <w:lang w:val="zh-CN"/>
              </w:rPr>
              <w:fldChar w:fldCharType="begin"/>
            </w:r>
            <w:r w:rsidR="00F1399F">
              <w:rPr>
                <w:bCs/>
                <w:sz w:val="32"/>
                <w:szCs w:val="32"/>
                <w:lang w:val="zh-CN"/>
              </w:rPr>
              <w:instrText xml:space="preserve"> HYPERLINK \l _Toc12789 </w:instrText>
            </w:r>
            <w:r>
              <w:rPr>
                <w:bCs/>
                <w:sz w:val="32"/>
                <w:szCs w:val="32"/>
                <w:lang w:val="zh-CN"/>
              </w:rPr>
              <w:fldChar w:fldCharType="separate"/>
            </w:r>
            <w:r w:rsidR="00F1399F">
              <w:rPr>
                <w:rFonts w:hint="eastAsia"/>
                <w:sz w:val="32"/>
                <w:szCs w:val="32"/>
              </w:rPr>
              <w:t>19.</w:t>
            </w:r>
            <w:r w:rsidR="00F1399F">
              <w:rPr>
                <w:rFonts w:hint="eastAsia"/>
                <w:sz w:val="32"/>
                <w:szCs w:val="32"/>
              </w:rPr>
              <w:t>扶残助残服务</w:t>
            </w:r>
            <w:r w:rsidR="00F1399F">
              <w:rPr>
                <w:sz w:val="32"/>
                <w:szCs w:val="32"/>
              </w:rPr>
              <w:tab/>
            </w:r>
            <w:r>
              <w:rPr>
                <w:sz w:val="32"/>
                <w:szCs w:val="32"/>
              </w:rPr>
              <w:fldChar w:fldCharType="begin"/>
            </w:r>
            <w:r w:rsidR="00F1399F">
              <w:rPr>
                <w:sz w:val="32"/>
                <w:szCs w:val="32"/>
              </w:rPr>
              <w:instrText xml:space="preserve"> PAGEREF _Toc12789 \h </w:instrText>
            </w:r>
          </w:ins>
          <w:r>
            <w:rPr>
              <w:sz w:val="32"/>
              <w:szCs w:val="32"/>
            </w:rPr>
          </w:r>
          <w:ins w:id="108" w:author="定海区发改局" w:date="2022-05-08T23:34:00Z">
            <w:r>
              <w:rPr>
                <w:sz w:val="32"/>
                <w:szCs w:val="32"/>
              </w:rPr>
              <w:fldChar w:fldCharType="separate"/>
            </w:r>
          </w:ins>
          <w:r w:rsidR="00F1399F">
            <w:rPr>
              <w:sz w:val="32"/>
              <w:szCs w:val="32"/>
            </w:rPr>
            <w:t>40</w:t>
          </w:r>
          <w:ins w:id="109" w:author="定海区发改局" w:date="2022-05-08T23:34:00Z">
            <w:r>
              <w:rPr>
                <w:sz w:val="32"/>
                <w:szCs w:val="32"/>
              </w:rPr>
              <w:fldChar w:fldCharType="end"/>
            </w:r>
            <w:r>
              <w:rPr>
                <w:bCs/>
                <w:sz w:val="32"/>
                <w:szCs w:val="32"/>
                <w:lang w:val="zh-CN"/>
              </w:rPr>
              <w:fldChar w:fldCharType="end"/>
            </w:r>
          </w:ins>
        </w:p>
        <w:p w:rsidR="00277744" w:rsidRDefault="00151C28">
          <w:pPr>
            <w:pStyle w:val="10"/>
            <w:tabs>
              <w:tab w:val="right" w:leader="dot" w:pos="8306"/>
            </w:tabs>
            <w:rPr>
              <w:ins w:id="110" w:author="定海区发改局" w:date="2022-05-08T23:34:00Z"/>
              <w:sz w:val="32"/>
              <w:szCs w:val="32"/>
            </w:rPr>
          </w:pPr>
          <w:ins w:id="111" w:author="定海区发改局" w:date="2022-05-08T23:34:00Z">
            <w:r>
              <w:rPr>
                <w:bCs/>
                <w:sz w:val="32"/>
                <w:szCs w:val="32"/>
                <w:lang w:val="zh-CN"/>
              </w:rPr>
              <w:fldChar w:fldCharType="begin"/>
            </w:r>
            <w:r w:rsidR="00F1399F">
              <w:rPr>
                <w:bCs/>
                <w:sz w:val="32"/>
                <w:szCs w:val="32"/>
                <w:lang w:val="zh-CN"/>
              </w:rPr>
              <w:instrText xml:space="preserve"> HYPERLINK \l _Toc12960 </w:instrText>
            </w:r>
            <w:r>
              <w:rPr>
                <w:bCs/>
                <w:sz w:val="32"/>
                <w:szCs w:val="32"/>
                <w:lang w:val="zh-CN"/>
              </w:rPr>
              <w:fldChar w:fldCharType="separate"/>
            </w:r>
            <w:r w:rsidR="00F1399F">
              <w:rPr>
                <w:rFonts w:hint="eastAsia"/>
                <w:sz w:val="32"/>
                <w:szCs w:val="32"/>
              </w:rPr>
              <w:t>八、军有所抚</w:t>
            </w:r>
            <w:r w:rsidR="00F1399F">
              <w:rPr>
                <w:sz w:val="32"/>
                <w:szCs w:val="32"/>
              </w:rPr>
              <w:tab/>
            </w:r>
            <w:r>
              <w:rPr>
                <w:sz w:val="32"/>
                <w:szCs w:val="32"/>
              </w:rPr>
              <w:fldChar w:fldCharType="begin"/>
            </w:r>
            <w:r w:rsidR="00F1399F">
              <w:rPr>
                <w:sz w:val="32"/>
                <w:szCs w:val="32"/>
              </w:rPr>
              <w:instrText xml:space="preserve"> PAGEREF _Toc12960 \h </w:instrText>
            </w:r>
          </w:ins>
          <w:r>
            <w:rPr>
              <w:sz w:val="32"/>
              <w:szCs w:val="32"/>
            </w:rPr>
          </w:r>
          <w:ins w:id="112" w:author="定海区发改局" w:date="2022-05-08T23:34:00Z">
            <w:r>
              <w:rPr>
                <w:sz w:val="32"/>
                <w:szCs w:val="32"/>
              </w:rPr>
              <w:fldChar w:fldCharType="separate"/>
            </w:r>
          </w:ins>
          <w:r w:rsidR="00F1399F">
            <w:rPr>
              <w:sz w:val="32"/>
              <w:szCs w:val="32"/>
            </w:rPr>
            <w:t>45</w:t>
          </w:r>
          <w:ins w:id="113"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114" w:author="定海区发改局" w:date="2022-05-08T23:34:00Z"/>
              <w:sz w:val="32"/>
              <w:szCs w:val="32"/>
            </w:rPr>
          </w:pPr>
          <w:ins w:id="115" w:author="定海区发改局" w:date="2022-05-08T23:34:00Z">
            <w:r>
              <w:rPr>
                <w:bCs/>
                <w:sz w:val="32"/>
                <w:szCs w:val="32"/>
                <w:lang w:val="zh-CN"/>
              </w:rPr>
              <w:fldChar w:fldCharType="begin"/>
            </w:r>
            <w:r w:rsidR="00F1399F">
              <w:rPr>
                <w:bCs/>
                <w:sz w:val="32"/>
                <w:szCs w:val="32"/>
                <w:lang w:val="zh-CN"/>
              </w:rPr>
              <w:instrText xml:space="preserve"> HYPERLINK \l _Toc17595 </w:instrText>
            </w:r>
            <w:r>
              <w:rPr>
                <w:bCs/>
                <w:sz w:val="32"/>
                <w:szCs w:val="32"/>
                <w:lang w:val="zh-CN"/>
              </w:rPr>
              <w:fldChar w:fldCharType="separate"/>
            </w:r>
            <w:r w:rsidR="00F1399F">
              <w:rPr>
                <w:rFonts w:hint="eastAsia"/>
                <w:sz w:val="32"/>
                <w:szCs w:val="32"/>
              </w:rPr>
              <w:t>20.</w:t>
            </w:r>
            <w:r w:rsidR="00F1399F">
              <w:rPr>
                <w:rFonts w:hint="eastAsia"/>
                <w:sz w:val="32"/>
                <w:szCs w:val="32"/>
              </w:rPr>
              <w:t>优军优抚服务</w:t>
            </w:r>
            <w:r w:rsidR="00F1399F">
              <w:rPr>
                <w:sz w:val="32"/>
                <w:szCs w:val="32"/>
              </w:rPr>
              <w:tab/>
            </w:r>
            <w:r>
              <w:rPr>
                <w:sz w:val="32"/>
                <w:szCs w:val="32"/>
              </w:rPr>
              <w:fldChar w:fldCharType="begin"/>
            </w:r>
            <w:r w:rsidR="00F1399F">
              <w:rPr>
                <w:sz w:val="32"/>
                <w:szCs w:val="32"/>
              </w:rPr>
              <w:instrText xml:space="preserve"> PAGEREF _Toc17595 \h </w:instrText>
            </w:r>
          </w:ins>
          <w:r>
            <w:rPr>
              <w:sz w:val="32"/>
              <w:szCs w:val="32"/>
            </w:rPr>
          </w:r>
          <w:ins w:id="116" w:author="定海区发改局" w:date="2022-05-08T23:34:00Z">
            <w:r>
              <w:rPr>
                <w:sz w:val="32"/>
                <w:szCs w:val="32"/>
              </w:rPr>
              <w:fldChar w:fldCharType="separate"/>
            </w:r>
          </w:ins>
          <w:r w:rsidR="00F1399F">
            <w:rPr>
              <w:sz w:val="32"/>
              <w:szCs w:val="32"/>
            </w:rPr>
            <w:t>45</w:t>
          </w:r>
          <w:ins w:id="117" w:author="定海区发改局" w:date="2022-05-08T23:34:00Z">
            <w:r>
              <w:rPr>
                <w:sz w:val="32"/>
                <w:szCs w:val="32"/>
              </w:rPr>
              <w:fldChar w:fldCharType="end"/>
            </w:r>
            <w:r>
              <w:rPr>
                <w:bCs/>
                <w:sz w:val="32"/>
                <w:szCs w:val="32"/>
                <w:lang w:val="zh-CN"/>
              </w:rPr>
              <w:fldChar w:fldCharType="end"/>
            </w:r>
          </w:ins>
        </w:p>
        <w:p w:rsidR="00277744" w:rsidRDefault="00151C28">
          <w:pPr>
            <w:pStyle w:val="10"/>
            <w:tabs>
              <w:tab w:val="right" w:leader="dot" w:pos="8306"/>
            </w:tabs>
            <w:rPr>
              <w:ins w:id="118" w:author="定海区发改局" w:date="2022-05-08T23:34:00Z"/>
              <w:sz w:val="32"/>
              <w:szCs w:val="32"/>
            </w:rPr>
          </w:pPr>
          <w:ins w:id="119" w:author="定海区发改局" w:date="2022-05-08T23:34:00Z">
            <w:r>
              <w:rPr>
                <w:bCs/>
                <w:sz w:val="32"/>
                <w:szCs w:val="32"/>
                <w:lang w:val="zh-CN"/>
              </w:rPr>
              <w:fldChar w:fldCharType="begin"/>
            </w:r>
            <w:r w:rsidR="00F1399F">
              <w:rPr>
                <w:bCs/>
                <w:sz w:val="32"/>
                <w:szCs w:val="32"/>
                <w:lang w:val="zh-CN"/>
              </w:rPr>
              <w:instrText xml:space="preserve"> HYPERLINK \l _Toc8201 </w:instrText>
            </w:r>
            <w:r>
              <w:rPr>
                <w:bCs/>
                <w:sz w:val="32"/>
                <w:szCs w:val="32"/>
                <w:lang w:val="zh-CN"/>
              </w:rPr>
              <w:fldChar w:fldCharType="separate"/>
            </w:r>
            <w:r w:rsidR="00F1399F">
              <w:rPr>
                <w:rFonts w:hint="eastAsia"/>
                <w:sz w:val="32"/>
                <w:szCs w:val="32"/>
              </w:rPr>
              <w:t>九、文有所化</w:t>
            </w:r>
            <w:r w:rsidR="00F1399F">
              <w:rPr>
                <w:sz w:val="32"/>
                <w:szCs w:val="32"/>
              </w:rPr>
              <w:tab/>
            </w:r>
            <w:r>
              <w:rPr>
                <w:sz w:val="32"/>
                <w:szCs w:val="32"/>
              </w:rPr>
              <w:fldChar w:fldCharType="begin"/>
            </w:r>
            <w:r w:rsidR="00F1399F">
              <w:rPr>
                <w:sz w:val="32"/>
                <w:szCs w:val="32"/>
              </w:rPr>
              <w:instrText xml:space="preserve"> PAGEREF _Toc8201 \h </w:instrText>
            </w:r>
          </w:ins>
          <w:r>
            <w:rPr>
              <w:sz w:val="32"/>
              <w:szCs w:val="32"/>
            </w:rPr>
          </w:r>
          <w:ins w:id="120" w:author="定海区发改局" w:date="2022-05-08T23:34:00Z">
            <w:r>
              <w:rPr>
                <w:sz w:val="32"/>
                <w:szCs w:val="32"/>
              </w:rPr>
              <w:fldChar w:fldCharType="separate"/>
            </w:r>
          </w:ins>
          <w:r w:rsidR="00F1399F">
            <w:rPr>
              <w:sz w:val="32"/>
              <w:szCs w:val="32"/>
            </w:rPr>
            <w:t>48</w:t>
          </w:r>
          <w:ins w:id="121"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122" w:author="定海区发改局" w:date="2022-05-08T23:34:00Z"/>
              <w:sz w:val="32"/>
              <w:szCs w:val="32"/>
            </w:rPr>
          </w:pPr>
          <w:ins w:id="123" w:author="定海区发改局" w:date="2022-05-08T23:34:00Z">
            <w:r>
              <w:rPr>
                <w:bCs/>
                <w:sz w:val="32"/>
                <w:szCs w:val="32"/>
                <w:lang w:val="zh-CN"/>
              </w:rPr>
              <w:fldChar w:fldCharType="begin"/>
            </w:r>
            <w:r w:rsidR="00F1399F">
              <w:rPr>
                <w:bCs/>
                <w:sz w:val="32"/>
                <w:szCs w:val="32"/>
                <w:lang w:val="zh-CN"/>
              </w:rPr>
              <w:instrText xml:space="preserve"> HYPERLINK \l _Toc12145 </w:instrText>
            </w:r>
            <w:r>
              <w:rPr>
                <w:bCs/>
                <w:sz w:val="32"/>
                <w:szCs w:val="32"/>
                <w:lang w:val="zh-CN"/>
              </w:rPr>
              <w:fldChar w:fldCharType="separate"/>
            </w:r>
            <w:r w:rsidR="00F1399F">
              <w:rPr>
                <w:rFonts w:hint="eastAsia"/>
                <w:sz w:val="32"/>
                <w:szCs w:val="32"/>
              </w:rPr>
              <w:t>21.</w:t>
            </w:r>
            <w:r w:rsidR="00F1399F">
              <w:rPr>
                <w:rFonts w:hint="eastAsia"/>
                <w:sz w:val="32"/>
                <w:szCs w:val="32"/>
              </w:rPr>
              <w:t>公共文化服务</w:t>
            </w:r>
            <w:r w:rsidR="00F1399F">
              <w:rPr>
                <w:sz w:val="32"/>
                <w:szCs w:val="32"/>
              </w:rPr>
              <w:tab/>
            </w:r>
            <w:r>
              <w:rPr>
                <w:sz w:val="32"/>
                <w:szCs w:val="32"/>
              </w:rPr>
              <w:fldChar w:fldCharType="begin"/>
            </w:r>
            <w:r w:rsidR="00F1399F">
              <w:rPr>
                <w:sz w:val="32"/>
                <w:szCs w:val="32"/>
              </w:rPr>
              <w:instrText xml:space="preserve"> PAGEREF _Toc12145 \h </w:instrText>
            </w:r>
          </w:ins>
          <w:r>
            <w:rPr>
              <w:sz w:val="32"/>
              <w:szCs w:val="32"/>
            </w:rPr>
          </w:r>
          <w:ins w:id="124" w:author="定海区发改局" w:date="2022-05-08T23:34:00Z">
            <w:r>
              <w:rPr>
                <w:sz w:val="32"/>
                <w:szCs w:val="32"/>
              </w:rPr>
              <w:fldChar w:fldCharType="separate"/>
            </w:r>
          </w:ins>
          <w:r w:rsidR="00F1399F">
            <w:rPr>
              <w:sz w:val="32"/>
              <w:szCs w:val="32"/>
            </w:rPr>
            <w:t>48</w:t>
          </w:r>
          <w:ins w:id="125" w:author="定海区发改局" w:date="2022-05-08T23:34:00Z">
            <w:r>
              <w:rPr>
                <w:sz w:val="32"/>
                <w:szCs w:val="32"/>
              </w:rPr>
              <w:fldChar w:fldCharType="end"/>
            </w:r>
            <w:r>
              <w:rPr>
                <w:bCs/>
                <w:sz w:val="32"/>
                <w:szCs w:val="32"/>
                <w:lang w:val="zh-CN"/>
              </w:rPr>
              <w:fldChar w:fldCharType="end"/>
            </w:r>
          </w:ins>
        </w:p>
        <w:p w:rsidR="00277744" w:rsidRDefault="00151C28">
          <w:pPr>
            <w:pStyle w:val="10"/>
            <w:tabs>
              <w:tab w:val="right" w:leader="dot" w:pos="8306"/>
            </w:tabs>
            <w:rPr>
              <w:ins w:id="126" w:author="定海区发改局" w:date="2022-05-08T23:34:00Z"/>
              <w:sz w:val="32"/>
              <w:szCs w:val="32"/>
            </w:rPr>
          </w:pPr>
          <w:ins w:id="127" w:author="定海区发改局" w:date="2022-05-08T23:34:00Z">
            <w:r>
              <w:rPr>
                <w:bCs/>
                <w:sz w:val="32"/>
                <w:szCs w:val="32"/>
                <w:lang w:val="zh-CN"/>
              </w:rPr>
              <w:fldChar w:fldCharType="begin"/>
            </w:r>
            <w:r w:rsidR="00F1399F">
              <w:rPr>
                <w:bCs/>
                <w:sz w:val="32"/>
                <w:szCs w:val="32"/>
                <w:lang w:val="zh-CN"/>
              </w:rPr>
              <w:instrText xml:space="preserve"> HYPERLINK \l _Toc23223 </w:instrText>
            </w:r>
            <w:r>
              <w:rPr>
                <w:bCs/>
                <w:sz w:val="32"/>
                <w:szCs w:val="32"/>
                <w:lang w:val="zh-CN"/>
              </w:rPr>
              <w:fldChar w:fldCharType="separate"/>
            </w:r>
            <w:r w:rsidR="00F1399F">
              <w:rPr>
                <w:rFonts w:hint="eastAsia"/>
                <w:sz w:val="32"/>
                <w:szCs w:val="32"/>
              </w:rPr>
              <w:t>十、体有所健</w:t>
            </w:r>
            <w:r w:rsidR="00F1399F">
              <w:rPr>
                <w:sz w:val="32"/>
                <w:szCs w:val="32"/>
              </w:rPr>
              <w:tab/>
            </w:r>
            <w:r>
              <w:rPr>
                <w:sz w:val="32"/>
                <w:szCs w:val="32"/>
              </w:rPr>
              <w:fldChar w:fldCharType="begin"/>
            </w:r>
            <w:r w:rsidR="00F1399F">
              <w:rPr>
                <w:sz w:val="32"/>
                <w:szCs w:val="32"/>
              </w:rPr>
              <w:instrText xml:space="preserve"> PAGEREF _Toc23223 \h </w:instrText>
            </w:r>
          </w:ins>
          <w:r>
            <w:rPr>
              <w:sz w:val="32"/>
              <w:szCs w:val="32"/>
            </w:rPr>
          </w:r>
          <w:ins w:id="128" w:author="定海区发改局" w:date="2022-05-08T23:34:00Z">
            <w:r>
              <w:rPr>
                <w:sz w:val="32"/>
                <w:szCs w:val="32"/>
              </w:rPr>
              <w:fldChar w:fldCharType="separate"/>
            </w:r>
          </w:ins>
          <w:r w:rsidR="00F1399F">
            <w:rPr>
              <w:sz w:val="32"/>
              <w:szCs w:val="32"/>
            </w:rPr>
            <w:t>52</w:t>
          </w:r>
          <w:ins w:id="129"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130" w:author="定海区发改局" w:date="2022-05-08T23:34:00Z"/>
              <w:sz w:val="32"/>
              <w:szCs w:val="32"/>
            </w:rPr>
          </w:pPr>
          <w:ins w:id="131" w:author="定海区发改局" w:date="2022-05-08T23:34:00Z">
            <w:r>
              <w:rPr>
                <w:bCs/>
                <w:sz w:val="32"/>
                <w:szCs w:val="32"/>
                <w:lang w:val="zh-CN"/>
              </w:rPr>
              <w:fldChar w:fldCharType="begin"/>
            </w:r>
            <w:r w:rsidR="00F1399F">
              <w:rPr>
                <w:bCs/>
                <w:sz w:val="32"/>
                <w:szCs w:val="32"/>
                <w:lang w:val="zh-CN"/>
              </w:rPr>
              <w:instrText xml:space="preserve"> HYPERLINK \l _Toc21530 </w:instrText>
            </w:r>
            <w:r>
              <w:rPr>
                <w:bCs/>
                <w:sz w:val="32"/>
                <w:szCs w:val="32"/>
                <w:lang w:val="zh-CN"/>
              </w:rPr>
              <w:fldChar w:fldCharType="separate"/>
            </w:r>
            <w:r w:rsidR="00F1399F">
              <w:rPr>
                <w:rFonts w:hint="eastAsia"/>
                <w:sz w:val="32"/>
                <w:szCs w:val="32"/>
              </w:rPr>
              <w:t>22.</w:t>
            </w:r>
            <w:r w:rsidR="00F1399F">
              <w:rPr>
                <w:rFonts w:hint="eastAsia"/>
                <w:sz w:val="32"/>
                <w:szCs w:val="32"/>
              </w:rPr>
              <w:t>公共体育服务</w:t>
            </w:r>
            <w:r w:rsidR="00F1399F">
              <w:rPr>
                <w:sz w:val="32"/>
                <w:szCs w:val="32"/>
              </w:rPr>
              <w:tab/>
            </w:r>
            <w:r>
              <w:rPr>
                <w:sz w:val="32"/>
                <w:szCs w:val="32"/>
              </w:rPr>
              <w:fldChar w:fldCharType="begin"/>
            </w:r>
            <w:r w:rsidR="00F1399F">
              <w:rPr>
                <w:sz w:val="32"/>
                <w:szCs w:val="32"/>
              </w:rPr>
              <w:instrText xml:space="preserve"> PAGEREF _Toc21530 \h </w:instrText>
            </w:r>
          </w:ins>
          <w:r>
            <w:rPr>
              <w:sz w:val="32"/>
              <w:szCs w:val="32"/>
            </w:rPr>
          </w:r>
          <w:ins w:id="132" w:author="定海区发改局" w:date="2022-05-08T23:34:00Z">
            <w:r>
              <w:rPr>
                <w:sz w:val="32"/>
                <w:szCs w:val="32"/>
              </w:rPr>
              <w:fldChar w:fldCharType="separate"/>
            </w:r>
          </w:ins>
          <w:r w:rsidR="00F1399F">
            <w:rPr>
              <w:sz w:val="32"/>
              <w:szCs w:val="32"/>
            </w:rPr>
            <w:t>52</w:t>
          </w:r>
          <w:ins w:id="133" w:author="定海区发改局" w:date="2022-05-08T23:34:00Z">
            <w:r>
              <w:rPr>
                <w:sz w:val="32"/>
                <w:szCs w:val="32"/>
              </w:rPr>
              <w:fldChar w:fldCharType="end"/>
            </w:r>
            <w:r>
              <w:rPr>
                <w:bCs/>
                <w:sz w:val="32"/>
                <w:szCs w:val="32"/>
                <w:lang w:val="zh-CN"/>
              </w:rPr>
              <w:fldChar w:fldCharType="end"/>
            </w:r>
          </w:ins>
        </w:p>
        <w:p w:rsidR="00277744" w:rsidRDefault="00151C28">
          <w:pPr>
            <w:pStyle w:val="10"/>
            <w:tabs>
              <w:tab w:val="right" w:leader="dot" w:pos="8306"/>
            </w:tabs>
            <w:rPr>
              <w:ins w:id="134" w:author="定海区发改局" w:date="2022-05-08T23:34:00Z"/>
              <w:sz w:val="32"/>
              <w:szCs w:val="32"/>
            </w:rPr>
          </w:pPr>
          <w:ins w:id="135" w:author="定海区发改局" w:date="2022-05-08T23:34:00Z">
            <w:r>
              <w:rPr>
                <w:bCs/>
                <w:sz w:val="32"/>
                <w:szCs w:val="32"/>
                <w:lang w:val="zh-CN"/>
              </w:rPr>
              <w:fldChar w:fldCharType="begin"/>
            </w:r>
            <w:r w:rsidR="00F1399F">
              <w:rPr>
                <w:bCs/>
                <w:sz w:val="32"/>
                <w:szCs w:val="32"/>
                <w:lang w:val="zh-CN"/>
              </w:rPr>
              <w:instrText xml:space="preserve"> HYPERLINK \l _Toc7999 </w:instrText>
            </w:r>
            <w:r>
              <w:rPr>
                <w:bCs/>
                <w:sz w:val="32"/>
                <w:szCs w:val="32"/>
                <w:lang w:val="zh-CN"/>
              </w:rPr>
              <w:fldChar w:fldCharType="separate"/>
            </w:r>
            <w:r w:rsidR="00F1399F">
              <w:rPr>
                <w:rFonts w:hint="eastAsia"/>
                <w:sz w:val="32"/>
                <w:szCs w:val="32"/>
              </w:rPr>
              <w:t>十一、事有所便</w:t>
            </w:r>
            <w:r w:rsidR="00F1399F">
              <w:rPr>
                <w:sz w:val="32"/>
                <w:szCs w:val="32"/>
              </w:rPr>
              <w:tab/>
            </w:r>
            <w:r>
              <w:rPr>
                <w:sz w:val="32"/>
                <w:szCs w:val="32"/>
              </w:rPr>
              <w:fldChar w:fldCharType="begin"/>
            </w:r>
            <w:r w:rsidR="00F1399F">
              <w:rPr>
                <w:sz w:val="32"/>
                <w:szCs w:val="32"/>
              </w:rPr>
              <w:instrText xml:space="preserve"> PAGEREF _Toc7999 \h </w:instrText>
            </w:r>
          </w:ins>
          <w:r>
            <w:rPr>
              <w:sz w:val="32"/>
              <w:szCs w:val="32"/>
            </w:rPr>
          </w:r>
          <w:ins w:id="136" w:author="定海区发改局" w:date="2022-05-08T23:34:00Z">
            <w:r>
              <w:rPr>
                <w:sz w:val="32"/>
                <w:szCs w:val="32"/>
              </w:rPr>
              <w:fldChar w:fldCharType="separate"/>
            </w:r>
          </w:ins>
          <w:r w:rsidR="00F1399F">
            <w:rPr>
              <w:sz w:val="32"/>
              <w:szCs w:val="32"/>
            </w:rPr>
            <w:t>53</w:t>
          </w:r>
          <w:ins w:id="137"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138" w:author="定海区发改局" w:date="2022-05-08T23:34:00Z"/>
              <w:sz w:val="32"/>
              <w:szCs w:val="32"/>
            </w:rPr>
          </w:pPr>
          <w:ins w:id="139" w:author="定海区发改局" w:date="2022-05-08T23:34:00Z">
            <w:r>
              <w:rPr>
                <w:bCs/>
                <w:sz w:val="32"/>
                <w:szCs w:val="32"/>
                <w:lang w:val="zh-CN"/>
              </w:rPr>
              <w:fldChar w:fldCharType="begin"/>
            </w:r>
            <w:r w:rsidR="00F1399F">
              <w:rPr>
                <w:bCs/>
                <w:sz w:val="32"/>
                <w:szCs w:val="32"/>
                <w:lang w:val="zh-CN"/>
              </w:rPr>
              <w:instrText xml:space="preserve"> HYPERLINK \l _Toc23826 </w:instrText>
            </w:r>
            <w:r>
              <w:rPr>
                <w:bCs/>
                <w:sz w:val="32"/>
                <w:szCs w:val="32"/>
                <w:lang w:val="zh-CN"/>
              </w:rPr>
              <w:fldChar w:fldCharType="separate"/>
            </w:r>
            <w:r w:rsidR="00F1399F">
              <w:rPr>
                <w:rFonts w:hint="eastAsia"/>
                <w:sz w:val="32"/>
                <w:szCs w:val="32"/>
              </w:rPr>
              <w:t>23.</w:t>
            </w:r>
            <w:r w:rsidR="00F1399F">
              <w:rPr>
                <w:rFonts w:hint="eastAsia"/>
                <w:sz w:val="32"/>
                <w:szCs w:val="32"/>
              </w:rPr>
              <w:t>生活便利服务</w:t>
            </w:r>
            <w:r w:rsidR="00F1399F">
              <w:rPr>
                <w:sz w:val="32"/>
                <w:szCs w:val="32"/>
              </w:rPr>
              <w:tab/>
            </w:r>
            <w:r>
              <w:rPr>
                <w:sz w:val="32"/>
                <w:szCs w:val="32"/>
              </w:rPr>
              <w:fldChar w:fldCharType="begin"/>
            </w:r>
            <w:r w:rsidR="00F1399F">
              <w:rPr>
                <w:sz w:val="32"/>
                <w:szCs w:val="32"/>
              </w:rPr>
              <w:instrText xml:space="preserve"> PAGEREF _Toc23826 \h </w:instrText>
            </w:r>
          </w:ins>
          <w:r>
            <w:rPr>
              <w:sz w:val="32"/>
              <w:szCs w:val="32"/>
            </w:rPr>
          </w:r>
          <w:ins w:id="140" w:author="定海区发改局" w:date="2022-05-08T23:34:00Z">
            <w:r>
              <w:rPr>
                <w:sz w:val="32"/>
                <w:szCs w:val="32"/>
              </w:rPr>
              <w:fldChar w:fldCharType="separate"/>
            </w:r>
          </w:ins>
          <w:r w:rsidR="00F1399F">
            <w:rPr>
              <w:sz w:val="32"/>
              <w:szCs w:val="32"/>
            </w:rPr>
            <w:t>53</w:t>
          </w:r>
          <w:ins w:id="141"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142" w:author="定海区发改局" w:date="2022-05-08T23:34:00Z"/>
              <w:sz w:val="32"/>
              <w:szCs w:val="32"/>
            </w:rPr>
          </w:pPr>
          <w:ins w:id="143" w:author="定海区发改局" w:date="2022-05-08T23:34:00Z">
            <w:r>
              <w:rPr>
                <w:bCs/>
                <w:sz w:val="32"/>
                <w:szCs w:val="32"/>
                <w:lang w:val="zh-CN"/>
              </w:rPr>
              <w:fldChar w:fldCharType="begin"/>
            </w:r>
            <w:r w:rsidR="00F1399F">
              <w:rPr>
                <w:bCs/>
                <w:sz w:val="32"/>
                <w:szCs w:val="32"/>
                <w:lang w:val="zh-CN"/>
              </w:rPr>
              <w:instrText xml:space="preserve"> HYPERLINK \l _Toc13893 </w:instrText>
            </w:r>
            <w:r>
              <w:rPr>
                <w:bCs/>
                <w:sz w:val="32"/>
                <w:szCs w:val="32"/>
                <w:lang w:val="zh-CN"/>
              </w:rPr>
              <w:fldChar w:fldCharType="separate"/>
            </w:r>
            <w:r w:rsidR="00F1399F">
              <w:rPr>
                <w:rFonts w:hint="eastAsia"/>
                <w:sz w:val="32"/>
                <w:szCs w:val="32"/>
              </w:rPr>
              <w:t>24.</w:t>
            </w:r>
            <w:r w:rsidR="00F1399F">
              <w:rPr>
                <w:rFonts w:hint="eastAsia"/>
                <w:sz w:val="32"/>
                <w:szCs w:val="32"/>
              </w:rPr>
              <w:t>生活安全服务</w:t>
            </w:r>
            <w:r w:rsidR="00F1399F">
              <w:rPr>
                <w:sz w:val="32"/>
                <w:szCs w:val="32"/>
              </w:rPr>
              <w:tab/>
            </w:r>
            <w:r>
              <w:rPr>
                <w:sz w:val="32"/>
                <w:szCs w:val="32"/>
              </w:rPr>
              <w:fldChar w:fldCharType="begin"/>
            </w:r>
            <w:r w:rsidR="00F1399F">
              <w:rPr>
                <w:sz w:val="32"/>
                <w:szCs w:val="32"/>
              </w:rPr>
              <w:instrText xml:space="preserve"> PAGEREF _Toc13893 \h </w:instrText>
            </w:r>
          </w:ins>
          <w:r>
            <w:rPr>
              <w:sz w:val="32"/>
              <w:szCs w:val="32"/>
            </w:rPr>
          </w:r>
          <w:ins w:id="144" w:author="定海区发改局" w:date="2022-05-08T23:34:00Z">
            <w:r>
              <w:rPr>
                <w:sz w:val="32"/>
                <w:szCs w:val="32"/>
              </w:rPr>
              <w:fldChar w:fldCharType="separate"/>
            </w:r>
          </w:ins>
          <w:r w:rsidR="00F1399F">
            <w:rPr>
              <w:sz w:val="32"/>
              <w:szCs w:val="32"/>
            </w:rPr>
            <w:t>55</w:t>
          </w:r>
          <w:ins w:id="145" w:author="定海区发改局" w:date="2022-05-08T23:34:00Z">
            <w:r>
              <w:rPr>
                <w:sz w:val="32"/>
                <w:szCs w:val="32"/>
              </w:rPr>
              <w:fldChar w:fldCharType="end"/>
            </w:r>
            <w:r>
              <w:rPr>
                <w:bCs/>
                <w:sz w:val="32"/>
                <w:szCs w:val="32"/>
                <w:lang w:val="zh-CN"/>
              </w:rPr>
              <w:fldChar w:fldCharType="end"/>
            </w:r>
          </w:ins>
        </w:p>
        <w:p w:rsidR="00277744" w:rsidRDefault="00151C28">
          <w:pPr>
            <w:pStyle w:val="21"/>
            <w:tabs>
              <w:tab w:val="right" w:leader="dot" w:pos="8306"/>
            </w:tabs>
            <w:rPr>
              <w:ins w:id="146" w:author="定海区发改局" w:date="2022-05-08T23:34:00Z"/>
              <w:del w:id="147" w:author="mdxdjy@outlook.com" w:date="2022-05-09T00:58:00Z"/>
              <w:sz w:val="32"/>
              <w:szCs w:val="32"/>
            </w:rPr>
          </w:pPr>
          <w:ins w:id="148" w:author="定海区发改局" w:date="2022-05-08T23:34:00Z">
            <w:r>
              <w:rPr>
                <w:bCs/>
                <w:sz w:val="32"/>
                <w:szCs w:val="32"/>
                <w:lang w:val="zh-CN"/>
              </w:rPr>
              <w:fldChar w:fldCharType="begin"/>
            </w:r>
            <w:r w:rsidR="00F1399F">
              <w:rPr>
                <w:bCs/>
                <w:sz w:val="32"/>
                <w:szCs w:val="32"/>
                <w:lang w:val="zh-CN"/>
              </w:rPr>
              <w:instrText xml:space="preserve"> HYPERLINK \l _Toc24920 </w:instrText>
            </w:r>
            <w:r>
              <w:rPr>
                <w:bCs/>
                <w:sz w:val="32"/>
                <w:szCs w:val="32"/>
                <w:lang w:val="zh-CN"/>
              </w:rPr>
              <w:fldChar w:fldCharType="separate"/>
            </w:r>
            <w:r w:rsidR="00F1399F">
              <w:rPr>
                <w:rFonts w:hint="eastAsia"/>
                <w:sz w:val="32"/>
                <w:szCs w:val="32"/>
              </w:rPr>
              <w:t>25.</w:t>
            </w:r>
            <w:r w:rsidR="00F1399F">
              <w:rPr>
                <w:rFonts w:hint="eastAsia"/>
                <w:sz w:val="32"/>
                <w:szCs w:val="32"/>
              </w:rPr>
              <w:t>生活环境服务</w:t>
            </w:r>
            <w:r w:rsidR="00F1399F">
              <w:rPr>
                <w:sz w:val="32"/>
                <w:szCs w:val="32"/>
              </w:rPr>
              <w:tab/>
            </w:r>
            <w:r>
              <w:rPr>
                <w:sz w:val="32"/>
                <w:szCs w:val="32"/>
              </w:rPr>
              <w:fldChar w:fldCharType="begin"/>
            </w:r>
            <w:r w:rsidR="00F1399F">
              <w:rPr>
                <w:sz w:val="32"/>
                <w:szCs w:val="32"/>
              </w:rPr>
              <w:instrText xml:space="preserve"> PAGEREF _Toc24920 \h </w:instrText>
            </w:r>
          </w:ins>
          <w:r>
            <w:rPr>
              <w:sz w:val="32"/>
              <w:szCs w:val="32"/>
            </w:rPr>
          </w:r>
          <w:ins w:id="149" w:author="定海区发改局" w:date="2022-05-08T23:34:00Z">
            <w:r>
              <w:rPr>
                <w:sz w:val="32"/>
                <w:szCs w:val="32"/>
              </w:rPr>
              <w:fldChar w:fldCharType="separate"/>
            </w:r>
          </w:ins>
          <w:r w:rsidR="00F1399F">
            <w:rPr>
              <w:sz w:val="32"/>
              <w:szCs w:val="32"/>
            </w:rPr>
            <w:t>58</w:t>
          </w:r>
          <w:ins w:id="150" w:author="定海区发改局" w:date="2022-05-08T23:34:00Z">
            <w:r>
              <w:rPr>
                <w:sz w:val="32"/>
                <w:szCs w:val="32"/>
              </w:rPr>
              <w:fldChar w:fldCharType="end"/>
            </w:r>
            <w:r>
              <w:rPr>
                <w:bCs/>
                <w:sz w:val="32"/>
                <w:szCs w:val="32"/>
                <w:lang w:val="zh-CN"/>
              </w:rPr>
              <w:fldChar w:fldCharType="end"/>
            </w:r>
          </w:ins>
        </w:p>
        <w:p w:rsidR="00000000" w:rsidRDefault="00151C28">
          <w:pPr>
            <w:pStyle w:val="21"/>
            <w:tabs>
              <w:tab w:val="right" w:leader="dot" w:pos="8306"/>
            </w:tabs>
            <w:rPr>
              <w:sz w:val="32"/>
              <w:szCs w:val="32"/>
            </w:rPr>
            <w:pPrChange w:id="151" w:author="mdxdjy@outlook.com" w:date="2022-05-09T00:58:00Z">
              <w:pPr/>
            </w:pPrChange>
          </w:pPr>
          <w:r>
            <w:rPr>
              <w:b/>
              <w:bCs/>
              <w:sz w:val="32"/>
              <w:szCs w:val="32"/>
              <w:lang w:val="zh-CN"/>
            </w:rPr>
            <w:fldChar w:fldCharType="end"/>
          </w:r>
        </w:p>
      </w:sdtContent>
    </w:sdt>
    <w:p w:rsidR="00277744" w:rsidRDefault="00277744">
      <w:pPr>
        <w:spacing w:line="600" w:lineRule="exact"/>
        <w:jc w:val="center"/>
        <w:rPr>
          <w:rFonts w:ascii="黑体" w:eastAsia="黑体" w:hAnsi="黑体"/>
          <w:sz w:val="44"/>
          <w:szCs w:val="44"/>
        </w:rPr>
      </w:pPr>
    </w:p>
    <w:p w:rsidR="00277744" w:rsidRDefault="00277744">
      <w:pPr>
        <w:spacing w:line="600" w:lineRule="exact"/>
        <w:jc w:val="center"/>
        <w:rPr>
          <w:rFonts w:ascii="黑体" w:eastAsia="黑体" w:hAnsi="黑体"/>
          <w:sz w:val="44"/>
          <w:szCs w:val="44"/>
        </w:rPr>
      </w:pPr>
    </w:p>
    <w:p w:rsidR="00277744" w:rsidRDefault="00277744">
      <w:pPr>
        <w:spacing w:line="600" w:lineRule="exact"/>
        <w:jc w:val="center"/>
        <w:rPr>
          <w:rFonts w:ascii="黑体" w:eastAsia="黑体" w:hAnsi="黑体"/>
          <w:sz w:val="44"/>
          <w:szCs w:val="44"/>
        </w:rPr>
      </w:pPr>
    </w:p>
    <w:p w:rsidR="00277744" w:rsidRDefault="00277744">
      <w:pPr>
        <w:spacing w:line="600" w:lineRule="exact"/>
        <w:jc w:val="center"/>
        <w:rPr>
          <w:rFonts w:ascii="方正小标宋简体" w:eastAsia="方正小标宋简体" w:hAnsi="宋体"/>
          <w:sz w:val="44"/>
          <w:szCs w:val="44"/>
        </w:rPr>
      </w:pPr>
    </w:p>
    <w:p w:rsidR="00277744" w:rsidRDefault="00277744">
      <w:pPr>
        <w:spacing w:line="600" w:lineRule="exact"/>
        <w:jc w:val="center"/>
        <w:rPr>
          <w:rFonts w:ascii="方正小标宋简体" w:eastAsia="方正小标宋简体" w:hAnsi="宋体"/>
          <w:sz w:val="44"/>
          <w:szCs w:val="44"/>
        </w:rPr>
        <w:sectPr w:rsidR="00277744">
          <w:footerReference w:type="default" r:id="rId10"/>
          <w:pgSz w:w="11906" w:h="16838"/>
          <w:pgMar w:top="1440" w:right="1800" w:bottom="1440" w:left="1800" w:header="851" w:footer="992" w:gutter="0"/>
          <w:pgNumType w:start="1"/>
          <w:cols w:space="425"/>
          <w:docGrid w:type="lines" w:linePitch="312"/>
        </w:sectPr>
      </w:pPr>
    </w:p>
    <w:p w:rsidR="00277744" w:rsidRDefault="00F1399F">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舟山市定海区基本公共服务标准（2021年版）</w:t>
      </w:r>
    </w:p>
    <w:p w:rsidR="00277744" w:rsidRDefault="00277744">
      <w:pPr>
        <w:spacing w:line="600" w:lineRule="exact"/>
        <w:rPr>
          <w:rFonts w:ascii="方正小标宋简体" w:eastAsia="方正小标宋简体" w:hAnsi="宋体"/>
          <w:sz w:val="44"/>
          <w:szCs w:val="44"/>
        </w:rPr>
      </w:pPr>
    </w:p>
    <w:p w:rsidR="00000000" w:rsidRDefault="00F1399F">
      <w:pPr>
        <w:pStyle w:val="1"/>
        <w:ind w:left="420" w:right="210" w:firstLineChars="100" w:firstLine="320"/>
        <w:pPrChange w:id="152" w:author="mdxdjy@outlook.com" w:date="2022-05-08T22:15:00Z">
          <w:pPr>
            <w:pStyle w:val="1"/>
            <w:ind w:left="420" w:right="210"/>
          </w:pPr>
        </w:pPrChange>
      </w:pPr>
      <w:bookmarkStart w:id="153" w:name="_Toc102941443"/>
      <w:bookmarkStart w:id="154" w:name="_Toc7408"/>
      <w:r>
        <w:rPr>
          <w:rFonts w:hint="eastAsia"/>
        </w:rPr>
        <w:t>一、幼有所育</w:t>
      </w:r>
      <w:bookmarkEnd w:id="153"/>
      <w:bookmarkEnd w:id="154"/>
    </w:p>
    <w:p w:rsidR="00000000" w:rsidRDefault="00F1399F">
      <w:pPr>
        <w:pStyle w:val="20"/>
        <w:rPr>
          <w:rPrChange w:id="155" w:author="mdxdjy@outlook.com" w:date="2022-05-08T22:16:00Z">
            <w:rPr>
              <w:rFonts w:ascii="Arial" w:eastAsia="黑体" w:hAnsi="Arial"/>
              <w:color w:val="000000"/>
              <w:szCs w:val="44"/>
            </w:rPr>
          </w:rPrChange>
        </w:rPr>
        <w:pPrChange w:id="156" w:author="mdxdjy@outlook.com" w:date="2022-05-08T22:16:00Z">
          <w:pPr>
            <w:pStyle w:val="20"/>
            <w:ind w:left="420"/>
          </w:pPr>
        </w:pPrChange>
      </w:pPr>
      <w:bookmarkStart w:id="157" w:name="_Toc102941444"/>
      <w:bookmarkStart w:id="158" w:name="_Toc23175"/>
      <w:r>
        <w:rPr>
          <w:rFonts w:hint="eastAsia"/>
        </w:rPr>
        <w:t>1.</w:t>
      </w:r>
      <w:r>
        <w:rPr>
          <w:rFonts w:hint="eastAsia"/>
        </w:rPr>
        <w:t>优孕优生服务</w:t>
      </w:r>
      <w:bookmarkEnd w:id="157"/>
      <w:bookmarkEnd w:id="158"/>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（1）免费孕前优生健康检查</w:t>
      </w:r>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辖区常住计划怀孕夫妇。</w:t>
      </w:r>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免费为辖区常住计划怀孕夫妇每孩次提供1次孕前优生健康检查。符合条件的流动人口计划怀孕夫妇,可在现居住地接受该项服务,享受与户籍人口同等待遇。</w:t>
      </w:r>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按照《国家免费孕前优生健康检查项目试点工作技术服务规范（试行）》《浙江省新划入基本公共卫生服务项目（2020版）》</w:t>
      </w:r>
      <w:del w:id="159" w:author="虞燕敏" w:date="2022-05-18T10:56:00Z">
        <w:r>
          <w:rPr>
            <w:rFonts w:ascii="仿宋_GB2312" w:eastAsia="仿宋_GB2312" w:hAnsi="仿宋" w:hint="eastAsia"/>
            <w:sz w:val="32"/>
            <w:szCs w:val="32"/>
          </w:rPr>
          <w:delText>执行。</w:delText>
        </w:r>
      </w:del>
      <w:r>
        <w:rPr>
          <w:rFonts w:ascii="仿宋_GB2312" w:eastAsia="仿宋_GB2312" w:hAnsi="仿宋" w:hint="eastAsia"/>
          <w:sz w:val="32"/>
          <w:szCs w:val="32"/>
        </w:rPr>
        <w:t>《舟山市卫生和计划生育局 舟山市财政局关于进一步做好免费婚前医学检查和孕前优生健康检查工作的通知》执行。</w:t>
      </w:r>
    </w:p>
    <w:p w:rsidR="00277744" w:rsidRDefault="00F1399F">
      <w:pPr>
        <w:spacing w:line="600" w:lineRule="exact"/>
        <w:ind w:firstLine="689"/>
        <w:rPr>
          <w:rFonts w:ascii="仿宋_GB2312" w:eastAsia="仿宋_GB2312" w:hAnsi="仿宋_GB2312" w:cs="仿宋_GB2312"/>
          <w:sz w:val="32"/>
          <w:szCs w:val="32"/>
        </w:rPr>
      </w:pPr>
      <w:r>
        <w:rPr>
          <w:rFonts w:ascii="仿宋_GB2312" w:eastAsia="仿宋_GB2312" w:hAnsi="仿宋" w:hint="eastAsia"/>
          <w:b/>
          <w:sz w:val="32"/>
          <w:szCs w:val="32"/>
        </w:rPr>
        <w:t>支出责任：</w:t>
      </w:r>
      <w:r>
        <w:rPr>
          <w:rFonts w:ascii="仿宋_GB2312" w:eastAsia="仿宋_GB2312" w:hAnsi="仿宋_GB2312" w:cs="仿宋_GB2312" w:hint="eastAsia"/>
          <w:sz w:val="32"/>
          <w:szCs w:val="32"/>
        </w:rPr>
        <w:t>按照《浙江省医疗卫生领域财政事权和支出责任划分改革实施方案》规定执行。</w:t>
      </w:r>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_GB2312" w:cs="仿宋_GB2312" w:hint="eastAsia"/>
          <w:sz w:val="32"/>
          <w:szCs w:val="32"/>
        </w:rPr>
        <w:t>区卫健局。</w:t>
      </w:r>
    </w:p>
    <w:p w:rsidR="00277744" w:rsidRDefault="00F1399F">
      <w:pPr>
        <w:pStyle w:val="Bodytext1"/>
        <w:tabs>
          <w:tab w:val="left" w:pos="1479"/>
        </w:tabs>
        <w:spacing w:line="600" w:lineRule="exact"/>
        <w:ind w:firstLineChars="200" w:firstLine="643"/>
        <w:jc w:val="both"/>
        <w:rPr>
          <w:rFonts w:ascii="仿宋_GB2312" w:eastAsia="仿宋_GB2312" w:hAnsi="仿宋_GB2312" w:cs="仿宋_GB2312"/>
          <w:b/>
          <w:bCs/>
          <w:sz w:val="32"/>
          <w:szCs w:val="32"/>
          <w:lang w:val="en-US" w:eastAsia="zh-CN"/>
        </w:rPr>
      </w:pPr>
      <w:r>
        <w:rPr>
          <w:rFonts w:ascii="仿宋_GB2312" w:eastAsia="仿宋_GB2312" w:hAnsi="仿宋_GB2312" w:cs="仿宋_GB2312" w:hint="eastAsia"/>
          <w:b/>
          <w:bCs/>
          <w:sz w:val="32"/>
          <w:szCs w:val="32"/>
          <w:lang w:val="en-US" w:eastAsia="zh-CN"/>
        </w:rPr>
        <w:t>（2）产前筛查和产前诊断服务</w:t>
      </w:r>
      <w:del w:id="160" w:author="mdxdjy@outlook.com" w:date="2022-05-08T23:16:00Z">
        <w:r>
          <w:rPr>
            <w:rFonts w:ascii="仿宋_GB2312" w:eastAsia="仿宋_GB2312" w:hAnsi="仿宋_GB2312" w:cs="仿宋_GB2312" w:hint="eastAsia"/>
            <w:b/>
            <w:bCs/>
            <w:sz w:val="32"/>
            <w:szCs w:val="32"/>
            <w:lang w:val="en-US" w:eastAsia="zh-CN"/>
          </w:rPr>
          <w:delText>（市、区增加项目）</w:delText>
        </w:r>
      </w:del>
    </w:p>
    <w:p w:rsidR="00277744" w:rsidRDefault="00F1399F">
      <w:pPr>
        <w:pStyle w:val="Bodytext1"/>
        <w:tabs>
          <w:tab w:val="left" w:pos="1479"/>
        </w:tabs>
        <w:spacing w:line="600" w:lineRule="exact"/>
        <w:ind w:firstLineChars="200" w:firstLine="643"/>
        <w:jc w:val="both"/>
        <w:rPr>
          <w:rFonts w:ascii="仿宋_GB2312" w:eastAsia="仿宋_GB2312" w:hAnsi="仿宋_GB2312" w:cs="仿宋_GB2312"/>
          <w:sz w:val="32"/>
          <w:szCs w:val="32"/>
          <w:lang w:val="en-US" w:eastAsia="zh-CN"/>
        </w:rPr>
      </w:pPr>
      <w:r>
        <w:rPr>
          <w:rFonts w:ascii="仿宋_GB2312" w:eastAsia="仿宋_GB2312" w:hAnsi="仿宋" w:cs="Arial" w:hint="eastAsia"/>
          <w:b/>
          <w:color w:val="000000"/>
          <w:kern w:val="0"/>
          <w:sz w:val="32"/>
          <w:szCs w:val="32"/>
          <w:lang w:val="en-US" w:eastAsia="zh-CN" w:bidi="ar-SA"/>
        </w:rPr>
        <w:t>服务对象：</w:t>
      </w:r>
      <w:r>
        <w:rPr>
          <w:rFonts w:ascii="仿宋_GB2312" w:eastAsia="仿宋_GB2312" w:hAnsi="仿宋_GB2312" w:cs="仿宋_GB2312" w:hint="eastAsia"/>
          <w:sz w:val="32"/>
          <w:szCs w:val="32"/>
          <w:lang w:val="en-US" w:eastAsia="zh-CN"/>
        </w:rPr>
        <w:t>辖区内符合条件的孕妇</w:t>
      </w:r>
    </w:p>
    <w:p w:rsidR="00277744" w:rsidRDefault="00F1399F">
      <w:pPr>
        <w:pStyle w:val="Bodytext1"/>
        <w:tabs>
          <w:tab w:val="left" w:pos="1479"/>
        </w:tabs>
        <w:spacing w:line="600" w:lineRule="exact"/>
        <w:ind w:firstLineChars="200" w:firstLine="643"/>
        <w:jc w:val="both"/>
        <w:rPr>
          <w:rFonts w:ascii="仿宋_GB2312" w:eastAsia="仿宋_GB2312" w:hAnsi="仿宋_GB2312" w:cs="仿宋_GB2312"/>
          <w:sz w:val="32"/>
          <w:szCs w:val="32"/>
          <w:lang w:val="en-US" w:eastAsia="zh-CN"/>
        </w:rPr>
      </w:pPr>
      <w:r>
        <w:rPr>
          <w:rFonts w:ascii="仿宋_GB2312" w:eastAsia="仿宋_GB2312" w:hAnsi="仿宋" w:cs="Arial" w:hint="eastAsia"/>
          <w:b/>
          <w:color w:val="000000"/>
          <w:kern w:val="0"/>
          <w:sz w:val="32"/>
          <w:szCs w:val="32"/>
          <w:lang w:val="en-US" w:eastAsia="zh-CN" w:bidi="ar-SA"/>
        </w:rPr>
        <w:t>服务内容：</w:t>
      </w:r>
      <w:r>
        <w:rPr>
          <w:rFonts w:ascii="仿宋_GB2312" w:eastAsia="仿宋_GB2312" w:hAnsi="仿宋_GB2312" w:cs="仿宋_GB2312" w:hint="eastAsia"/>
          <w:sz w:val="32"/>
          <w:szCs w:val="32"/>
          <w:lang w:val="en-US" w:eastAsia="zh-CN"/>
        </w:rPr>
        <w:t>夫妇双方或一方为定海户籍且孕15周至20周+6天的孕妇免费开展1次中孕期血清学产前筛查。夫妇双方或一方为定海户籍且有羊水穿刺指征的孕妇免费开展1次羊水穿刺胎儿染色体产前诊断。</w:t>
      </w:r>
    </w:p>
    <w:p w:rsidR="00277744" w:rsidRDefault="00F1399F">
      <w:pPr>
        <w:pStyle w:val="Bodytext1"/>
        <w:tabs>
          <w:tab w:val="left" w:pos="1479"/>
        </w:tabs>
        <w:spacing w:line="600" w:lineRule="exact"/>
        <w:ind w:firstLineChars="200" w:firstLine="643"/>
        <w:jc w:val="both"/>
        <w:rPr>
          <w:rFonts w:ascii="仿宋_GB2312" w:eastAsia="仿宋_GB2312" w:hAnsi="仿宋_GB2312" w:cs="仿宋_GB2312"/>
          <w:sz w:val="32"/>
          <w:szCs w:val="32"/>
          <w:lang w:val="en-US" w:eastAsia="zh-CN"/>
        </w:rPr>
      </w:pPr>
      <w:r>
        <w:rPr>
          <w:rFonts w:ascii="仿宋_GB2312" w:eastAsia="仿宋_GB2312" w:hAnsi="仿宋" w:cs="Arial" w:hint="eastAsia"/>
          <w:b/>
          <w:color w:val="000000"/>
          <w:kern w:val="0"/>
          <w:sz w:val="32"/>
          <w:szCs w:val="32"/>
          <w:lang w:val="en-US" w:eastAsia="zh-CN" w:bidi="ar-SA"/>
        </w:rPr>
        <w:lastRenderedPageBreak/>
        <w:t>服务标准：</w:t>
      </w:r>
      <w:r>
        <w:rPr>
          <w:rFonts w:ascii="仿宋_GB2312" w:eastAsia="仿宋_GB2312" w:hAnsi="仿宋_GB2312" w:cs="仿宋_GB2312" w:hint="eastAsia"/>
          <w:sz w:val="32"/>
          <w:szCs w:val="32"/>
          <w:lang w:val="en-US" w:eastAsia="zh-CN"/>
        </w:rPr>
        <w:t>根据《舟山市卫生健康委员会</w:t>
      </w:r>
      <w:ins w:id="161" w:author="虞燕敏" w:date="2022-05-18T10:58:00Z">
        <w:r>
          <w:rPr>
            <w:rFonts w:ascii="仿宋_GB2312" w:eastAsia="仿宋_GB2312" w:hAnsi="仿宋_GB2312" w:cs="仿宋_GB2312" w:hint="eastAsia"/>
            <w:sz w:val="32"/>
            <w:szCs w:val="32"/>
            <w:lang w:val="en-US" w:eastAsia="zh-CN"/>
          </w:rPr>
          <w:t xml:space="preserve"> </w:t>
        </w:r>
      </w:ins>
      <w:r>
        <w:rPr>
          <w:rFonts w:ascii="仿宋_GB2312" w:eastAsia="仿宋_GB2312" w:hAnsi="仿宋_GB2312" w:cs="仿宋_GB2312" w:hint="eastAsia"/>
          <w:sz w:val="32"/>
          <w:szCs w:val="32"/>
          <w:lang w:val="en-US" w:eastAsia="zh-CN"/>
        </w:rPr>
        <w:t>舟山市财政局关于印发舟山市出生缺陷预防项目实施办法的通知》规定，产前筛查150元/人、产前诊断3000元/人。</w:t>
      </w:r>
    </w:p>
    <w:p w:rsidR="00277744" w:rsidRDefault="00F1399F">
      <w:pPr>
        <w:pStyle w:val="Bodytext1"/>
        <w:tabs>
          <w:tab w:val="left" w:pos="1479"/>
        </w:tabs>
        <w:spacing w:line="600" w:lineRule="exact"/>
        <w:ind w:firstLineChars="200" w:firstLine="643"/>
        <w:jc w:val="both"/>
        <w:rPr>
          <w:rFonts w:ascii="仿宋_GB2312" w:eastAsia="仿宋_GB2312" w:hAnsi="仿宋_GB2312" w:cs="仿宋_GB2312"/>
          <w:sz w:val="32"/>
          <w:szCs w:val="32"/>
          <w:lang w:val="en-US" w:eastAsia="zh-CN"/>
        </w:rPr>
      </w:pPr>
      <w:r>
        <w:rPr>
          <w:rFonts w:ascii="仿宋_GB2312" w:eastAsia="仿宋_GB2312" w:hAnsi="仿宋" w:cs="Arial" w:hint="eastAsia"/>
          <w:b/>
          <w:color w:val="000000"/>
          <w:kern w:val="0"/>
          <w:sz w:val="32"/>
          <w:szCs w:val="32"/>
          <w:lang w:val="en-US" w:eastAsia="zh-CN" w:bidi="ar-SA"/>
        </w:rPr>
        <w:t>支出责任：</w:t>
      </w:r>
      <w:r>
        <w:rPr>
          <w:rFonts w:ascii="仿宋_GB2312" w:eastAsia="仿宋_GB2312" w:hAnsi="仿宋_GB2312" w:cs="仿宋_GB2312" w:hint="eastAsia"/>
          <w:sz w:val="32"/>
          <w:szCs w:val="32"/>
          <w:lang w:val="en-US" w:eastAsia="zh-CN"/>
        </w:rPr>
        <w:t>按照《浙江省医疗卫生领域财政事权和支出责任划分改革实施方案》</w:t>
      </w:r>
      <w:del w:id="162" w:author="mdxdjy@outlook.com" w:date="2022-05-08T22:57:00Z">
        <w:r>
          <w:rPr>
            <w:rFonts w:ascii="仿宋_GB2312" w:eastAsia="仿宋_GB2312" w:hAnsi="仿宋_GB2312" w:cs="仿宋_GB2312" w:hint="eastAsia"/>
            <w:sz w:val="32"/>
            <w:szCs w:val="32"/>
            <w:lang w:val="en-US" w:eastAsia="zh-CN"/>
          </w:rPr>
          <w:delText>、</w:delText>
        </w:r>
      </w:del>
      <w:r>
        <w:rPr>
          <w:rFonts w:ascii="仿宋_GB2312" w:eastAsia="仿宋_GB2312" w:hAnsi="仿宋_GB2312" w:cs="仿宋_GB2312" w:hint="eastAsia"/>
          <w:sz w:val="32"/>
          <w:szCs w:val="32"/>
          <w:lang w:val="en-US" w:eastAsia="zh-CN"/>
        </w:rPr>
        <w:t>《舟山市卫生健康委员会</w:t>
      </w:r>
      <w:ins w:id="163" w:author="虞燕敏" w:date="2022-05-18T10:58:00Z">
        <w:r>
          <w:rPr>
            <w:rFonts w:ascii="仿宋_GB2312" w:eastAsia="仿宋_GB2312" w:hAnsi="仿宋_GB2312" w:cs="仿宋_GB2312" w:hint="eastAsia"/>
            <w:sz w:val="32"/>
            <w:szCs w:val="32"/>
            <w:lang w:val="en-US" w:eastAsia="zh-CN"/>
          </w:rPr>
          <w:t xml:space="preserve"> </w:t>
        </w:r>
      </w:ins>
      <w:r>
        <w:rPr>
          <w:rFonts w:ascii="仿宋_GB2312" w:eastAsia="仿宋_GB2312" w:hAnsi="仿宋_GB2312" w:cs="仿宋_GB2312" w:hint="eastAsia"/>
          <w:sz w:val="32"/>
          <w:szCs w:val="32"/>
          <w:lang w:val="en-US" w:eastAsia="zh-CN"/>
        </w:rPr>
        <w:t>舟山市财政局关于印发舟山市出生缺陷预防项目实施办法的通知》规定执行。</w:t>
      </w:r>
    </w:p>
    <w:p w:rsidR="00277744" w:rsidRDefault="00F1399F">
      <w:pPr>
        <w:pStyle w:val="Bodytext1"/>
        <w:spacing w:line="600" w:lineRule="exact"/>
        <w:ind w:firstLine="660"/>
        <w:jc w:val="both"/>
        <w:rPr>
          <w:rFonts w:ascii="仿宋_GB2312" w:eastAsia="仿宋_GB2312" w:hAnsi="仿宋_GB2312" w:cs="仿宋_GB2312"/>
          <w:sz w:val="32"/>
          <w:szCs w:val="32"/>
          <w:lang w:val="en-US" w:eastAsia="zh-CN"/>
        </w:rPr>
      </w:pPr>
      <w:r>
        <w:rPr>
          <w:rFonts w:ascii="仿宋_GB2312" w:eastAsia="仿宋_GB2312" w:hAnsi="仿宋" w:cs="Arial" w:hint="eastAsia"/>
          <w:b/>
          <w:color w:val="000000"/>
          <w:kern w:val="0"/>
          <w:sz w:val="32"/>
          <w:szCs w:val="32"/>
          <w:lang w:val="en-US" w:eastAsia="zh-CN" w:bidi="ar-SA"/>
        </w:rPr>
        <w:t>牵头负责单</w:t>
      </w:r>
      <w:r>
        <w:rPr>
          <w:rFonts w:ascii="仿宋_GB2312" w:eastAsia="仿宋_GB2312" w:hAnsi="仿宋" w:cs="Arial" w:hint="eastAsia"/>
          <w:b/>
          <w:kern w:val="0"/>
          <w:sz w:val="32"/>
          <w:szCs w:val="32"/>
          <w:lang w:val="en-US" w:eastAsia="zh-CN" w:bidi="ar-SA"/>
        </w:rPr>
        <w:t>位：</w:t>
      </w:r>
      <w:r>
        <w:rPr>
          <w:rFonts w:ascii="仿宋_GB2312" w:eastAsia="仿宋_GB2312" w:hAnsi="仿宋_GB2312" w:cs="仿宋_GB2312" w:hint="eastAsia"/>
          <w:sz w:val="32"/>
          <w:szCs w:val="32"/>
          <w:lang w:val="en-US" w:eastAsia="zh-CN"/>
        </w:rPr>
        <w:t>区卫健局。</w:t>
      </w:r>
    </w:p>
    <w:p w:rsidR="00277744" w:rsidRDefault="00F1399F">
      <w:pPr>
        <w:pStyle w:val="Bodytext1"/>
        <w:spacing w:line="600" w:lineRule="exact"/>
        <w:ind w:firstLine="660"/>
        <w:jc w:val="both"/>
        <w:rPr>
          <w:rFonts w:ascii="仿宋_GB2312" w:eastAsia="仿宋_GB2312" w:hAnsi="仿宋_GB2312" w:cs="仿宋_GB2312"/>
          <w:b/>
          <w:bCs/>
          <w:color w:val="FF0000"/>
          <w:sz w:val="32"/>
          <w:szCs w:val="32"/>
          <w:lang w:val="en-US" w:eastAsia="zh-CN"/>
        </w:rPr>
      </w:pPr>
      <w:r>
        <w:rPr>
          <w:rFonts w:ascii="仿宋_GB2312" w:eastAsia="仿宋_GB2312" w:hAnsi="仿宋_GB2312" w:cs="仿宋_GB2312" w:hint="eastAsia"/>
          <w:b/>
          <w:bCs/>
          <w:sz w:val="32"/>
          <w:szCs w:val="32"/>
          <w:lang w:val="en-US" w:eastAsia="zh-CN"/>
        </w:rPr>
        <w:t>（3）高龄孕产妇特殊项目</w:t>
      </w:r>
      <w:del w:id="164" w:author="mdxdjy@outlook.com" w:date="2022-05-08T23:16:00Z">
        <w:r>
          <w:rPr>
            <w:rFonts w:ascii="仿宋_GB2312" w:eastAsia="仿宋_GB2312" w:hAnsi="仿宋_GB2312" w:cs="仿宋_GB2312" w:hint="eastAsia"/>
            <w:b/>
            <w:bCs/>
            <w:sz w:val="32"/>
            <w:szCs w:val="32"/>
            <w:lang w:val="en-US" w:eastAsia="zh-CN"/>
          </w:rPr>
          <w:delText>（市、区增加项目）</w:delText>
        </w:r>
      </w:del>
    </w:p>
    <w:p w:rsidR="00277744" w:rsidRDefault="00F1399F">
      <w:pPr>
        <w:pStyle w:val="Bodytext1"/>
        <w:spacing w:line="600" w:lineRule="exact"/>
        <w:ind w:firstLine="660"/>
        <w:jc w:val="both"/>
        <w:rPr>
          <w:rFonts w:ascii="仿宋_GB2312" w:eastAsia="仿宋_GB2312" w:hAnsi="仿宋_GB2312" w:cs="仿宋_GB2312"/>
          <w:sz w:val="32"/>
          <w:szCs w:val="32"/>
        </w:rPr>
      </w:pPr>
      <w:r>
        <w:rPr>
          <w:rFonts w:ascii="仿宋_GB2312" w:eastAsia="仿宋_GB2312" w:hAnsi="仿宋" w:hint="eastAsia"/>
          <w:b/>
          <w:sz w:val="32"/>
          <w:szCs w:val="32"/>
        </w:rPr>
        <w:t>服务对象：</w:t>
      </w:r>
      <w:r>
        <w:rPr>
          <w:rFonts w:ascii="仿宋_GB2312" w:eastAsia="仿宋_GB2312" w:hAnsi="仿宋_GB2312" w:cs="仿宋_GB2312" w:hint="eastAsia"/>
          <w:sz w:val="32"/>
          <w:szCs w:val="32"/>
        </w:rPr>
        <w:t>预产期年龄在35周岁及以上且在舟山市保健建册的定海区户籍孕产妇。</w:t>
      </w:r>
    </w:p>
    <w:p w:rsidR="00277744" w:rsidRDefault="00F1399F">
      <w:pPr>
        <w:pStyle w:val="Bodytext1"/>
        <w:spacing w:line="600" w:lineRule="exact"/>
        <w:ind w:firstLine="680"/>
        <w:jc w:val="both"/>
        <w:rPr>
          <w:rFonts w:ascii="仿宋_GB2312" w:eastAsia="仿宋_GB2312" w:hAnsi="仿宋_GB2312" w:cs="仿宋_GB2312"/>
          <w:sz w:val="32"/>
          <w:szCs w:val="32"/>
          <w:lang w:eastAsia="zh-CN"/>
        </w:rPr>
      </w:pPr>
      <w:r>
        <w:rPr>
          <w:rFonts w:ascii="仿宋_GB2312" w:eastAsia="仿宋_GB2312" w:hAnsi="仿宋" w:cs="Arial" w:hint="eastAsia"/>
          <w:b/>
          <w:color w:val="000000"/>
          <w:kern w:val="0"/>
          <w:sz w:val="32"/>
          <w:szCs w:val="32"/>
          <w:lang w:eastAsia="zh-CN" w:bidi="ar-SA"/>
        </w:rPr>
        <w:t>服务内容：</w:t>
      </w:r>
      <w:r>
        <w:rPr>
          <w:rFonts w:ascii="仿宋_GB2312" w:eastAsia="仿宋_GB2312" w:hAnsi="仿宋_GB2312" w:cs="仿宋_GB2312" w:hint="eastAsia"/>
          <w:sz w:val="32"/>
          <w:szCs w:val="32"/>
          <w:lang w:eastAsia="zh-CN"/>
        </w:rPr>
        <w:t>政策符合对象本人在孕期可免费享有4次孕期超声筛查项目、1次产前会诊超声项目。</w:t>
      </w:r>
    </w:p>
    <w:p w:rsidR="00277744" w:rsidRDefault="00F1399F">
      <w:pPr>
        <w:pStyle w:val="Bodytext1"/>
        <w:spacing w:line="600" w:lineRule="exact"/>
        <w:ind w:firstLine="680"/>
        <w:jc w:val="both"/>
        <w:rPr>
          <w:rFonts w:ascii="仿宋_GB2312" w:eastAsia="仿宋_GB2312" w:hAnsi="仿宋_GB2312" w:cs="仿宋_GB2312"/>
          <w:sz w:val="32"/>
          <w:szCs w:val="32"/>
          <w:lang w:val="en-US" w:eastAsia="zh-CN"/>
        </w:rPr>
      </w:pPr>
      <w:r>
        <w:rPr>
          <w:rFonts w:ascii="仿宋_GB2312" w:eastAsia="仿宋_GB2312" w:hAnsi="仿宋" w:cs="Arial" w:hint="eastAsia"/>
          <w:b/>
          <w:color w:val="000000"/>
          <w:kern w:val="0"/>
          <w:sz w:val="32"/>
          <w:szCs w:val="32"/>
          <w:lang w:val="en-US" w:eastAsia="zh-CN" w:bidi="ar-SA"/>
        </w:rPr>
        <w:t>服务标准：</w:t>
      </w:r>
      <w:r>
        <w:rPr>
          <w:rFonts w:ascii="仿宋_GB2312" w:eastAsia="仿宋_GB2312" w:hAnsi="仿宋_GB2312" w:cs="仿宋_GB2312" w:hint="eastAsia"/>
          <w:sz w:val="32"/>
          <w:szCs w:val="32"/>
          <w:lang w:val="en-US" w:eastAsia="zh-CN"/>
        </w:rPr>
        <w:t>按照《舟山市卫生健康委员会</w:t>
      </w:r>
      <w:ins w:id="165" w:author="mdxdjy@outlook.com" w:date="2022-05-09T01:03:00Z">
        <w:r>
          <w:rPr>
            <w:rFonts w:ascii="仿宋_GB2312" w:eastAsia="仿宋_GB2312" w:hAnsi="仿宋_GB2312" w:cs="仿宋_GB2312" w:hint="eastAsia"/>
            <w:sz w:val="32"/>
            <w:szCs w:val="32"/>
            <w:lang w:val="en-US" w:eastAsia="zh-CN"/>
          </w:rPr>
          <w:t xml:space="preserve"> </w:t>
        </w:r>
      </w:ins>
      <w:r>
        <w:rPr>
          <w:rFonts w:ascii="仿宋_GB2312" w:eastAsia="仿宋_GB2312" w:hAnsi="仿宋_GB2312" w:cs="仿宋_GB2312" w:hint="eastAsia"/>
          <w:sz w:val="32"/>
          <w:szCs w:val="32"/>
          <w:lang w:val="en-US" w:eastAsia="zh-CN"/>
        </w:rPr>
        <w:t>舟山市财政局关于调整舟山市高龄孕产妇特殊补助项目的通知》规定，孕期超声筛查项目结算标准为68元/人*次；产前会诊超声项目结算标准为378元/人。</w:t>
      </w:r>
    </w:p>
    <w:p w:rsidR="00277744" w:rsidRDefault="00F1399F">
      <w:pPr>
        <w:pStyle w:val="Bodytext1"/>
        <w:spacing w:line="600" w:lineRule="exact"/>
        <w:ind w:firstLine="680"/>
        <w:jc w:val="both"/>
        <w:rPr>
          <w:rFonts w:ascii="仿宋_GB2312" w:eastAsia="仿宋_GB2312" w:hAnsi="仿宋_GB2312" w:cs="仿宋_GB2312"/>
          <w:sz w:val="32"/>
          <w:szCs w:val="32"/>
          <w:lang w:val="en-US" w:eastAsia="zh-CN"/>
        </w:rPr>
      </w:pPr>
      <w:r>
        <w:rPr>
          <w:rFonts w:ascii="仿宋_GB2312" w:eastAsia="仿宋_GB2312" w:hAnsi="仿宋" w:cs="Arial" w:hint="eastAsia"/>
          <w:b/>
          <w:color w:val="000000"/>
          <w:kern w:val="0"/>
          <w:sz w:val="32"/>
          <w:szCs w:val="32"/>
          <w:lang w:val="en-US" w:eastAsia="zh-CN" w:bidi="ar-SA"/>
        </w:rPr>
        <w:t>支出责任：</w:t>
      </w:r>
      <w:r>
        <w:rPr>
          <w:rFonts w:ascii="仿宋_GB2312" w:eastAsia="仿宋_GB2312" w:hAnsi="仿宋_GB2312" w:cs="仿宋_GB2312" w:hint="eastAsia"/>
          <w:sz w:val="32"/>
          <w:szCs w:val="32"/>
          <w:lang w:val="en-US" w:eastAsia="zh-CN"/>
        </w:rPr>
        <w:t>按照《浙江省医疗卫生领域财政事权和支出责任划分改革实施方案》《舟山市卫生健康委员会</w:t>
      </w:r>
      <w:ins w:id="166" w:author="mdxdjy@outlook.com" w:date="2022-05-09T01:04:00Z">
        <w:r>
          <w:rPr>
            <w:rFonts w:ascii="仿宋_GB2312" w:eastAsia="仿宋_GB2312" w:hAnsi="仿宋_GB2312" w:cs="仿宋_GB2312" w:hint="eastAsia"/>
            <w:sz w:val="32"/>
            <w:szCs w:val="32"/>
            <w:lang w:val="en-US" w:eastAsia="zh-CN"/>
          </w:rPr>
          <w:t xml:space="preserve"> </w:t>
        </w:r>
      </w:ins>
      <w:r>
        <w:rPr>
          <w:rFonts w:ascii="仿宋_GB2312" w:eastAsia="仿宋_GB2312" w:hAnsi="仿宋_GB2312" w:cs="仿宋_GB2312" w:hint="eastAsia"/>
          <w:sz w:val="32"/>
          <w:szCs w:val="32"/>
          <w:lang w:val="en-US" w:eastAsia="zh-CN"/>
        </w:rPr>
        <w:t>舟山市财政局关于印发舟山市出生缺陷预防项目实施办法的通知》规定执行。</w:t>
      </w:r>
    </w:p>
    <w:p w:rsidR="00277744" w:rsidRDefault="00F1399F">
      <w:pPr>
        <w:pStyle w:val="Bodytext1"/>
        <w:spacing w:line="600" w:lineRule="exact"/>
        <w:ind w:firstLine="660"/>
        <w:jc w:val="both"/>
        <w:rPr>
          <w:rFonts w:ascii="仿宋_GB2312" w:eastAsia="仿宋_GB2312" w:hAnsi="仿宋_GB2312" w:cs="仿宋_GB2312"/>
          <w:sz w:val="32"/>
          <w:szCs w:val="32"/>
        </w:rPr>
      </w:pPr>
      <w:r>
        <w:rPr>
          <w:rFonts w:ascii="仿宋_GB2312" w:eastAsia="仿宋_GB2312" w:hAnsi="仿宋" w:cs="Arial" w:hint="eastAsia"/>
          <w:b/>
          <w:kern w:val="0"/>
          <w:sz w:val="32"/>
          <w:szCs w:val="32"/>
          <w:lang w:val="en-US" w:eastAsia="zh-CN" w:bidi="ar-SA"/>
        </w:rPr>
        <w:t>牵头负责单位：</w:t>
      </w:r>
      <w:r>
        <w:rPr>
          <w:rFonts w:ascii="仿宋_GB2312" w:eastAsia="仿宋_GB2312" w:hAnsi="仿宋_GB2312" w:cs="仿宋_GB2312" w:hint="eastAsia"/>
          <w:sz w:val="32"/>
          <w:szCs w:val="32"/>
          <w:lang w:val="en-US" w:eastAsia="zh-CN"/>
        </w:rPr>
        <w:t>区卫健局。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（4）孕产妇健康服务</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服务对象：</w:t>
      </w:r>
      <w:r>
        <w:rPr>
          <w:rFonts w:ascii="仿宋_GB2312" w:eastAsia="仿宋_GB2312" w:hAnsi="仿宋" w:hint="eastAsia"/>
          <w:sz w:val="32"/>
          <w:szCs w:val="32"/>
        </w:rPr>
        <w:t>辖区常住孕产妇。</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免费为辖区常住孕产妇规范建立《母子健康手册》,分别在孕早期提供1次、孕中期和孕晚期各提供2次健康管理服务,提供1次产后访视和产后42天健康检查服务。</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按照《浙江省基本公共卫生服务规范（第四版）》及相应技术方案执行。</w:t>
      </w:r>
    </w:p>
    <w:p w:rsidR="00277744" w:rsidRDefault="00F1399F" w:rsidP="0084058A">
      <w:pPr>
        <w:pStyle w:val="2"/>
        <w:autoSpaceDE w:val="0"/>
        <w:adjustRightInd w:val="0"/>
        <w:snapToGrid w:val="0"/>
        <w:spacing w:after="0" w:line="560" w:lineRule="exact"/>
        <w:ind w:leftChars="0" w:left="0" w:firstLineChars="200" w:firstLine="640"/>
        <w:rPr>
          <w:del w:id="167" w:author="虞燕敏" w:date="2022-05-09T14:45:00Z"/>
          <w:rFonts w:ascii="仿宋_GB2312" w:hAnsi="仿宋_GB2312" w:cs="仿宋_GB2312"/>
          <w:color w:val="FF0000"/>
          <w:kern w:val="0"/>
        </w:rPr>
      </w:pPr>
      <w:del w:id="168" w:author="虞燕敏" w:date="2022-05-09T14:45: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按照《浙江省医疗卫生领域财政事权和支出责任划分改革实施方案》《舟山市财政局</w:delText>
        </w:r>
        <w:r>
          <w:rPr>
            <w:rFonts w:ascii="仿宋_GB2312" w:hAnsi="仿宋_GB2312" w:cs="仿宋_GB2312"/>
            <w:color w:val="FF0000"/>
          </w:rPr>
          <w:delText xml:space="preserve"> </w:delText>
        </w:r>
        <w:r>
          <w:rPr>
            <w:rFonts w:ascii="仿宋_GB2312" w:hAnsi="仿宋_GB2312" w:cs="仿宋_GB2312" w:hint="eastAsia"/>
            <w:color w:val="FF0000"/>
          </w:rPr>
          <w:delText>舟山市卫生健康委员会关于印发舟山市基本公共卫生服务项目补助资金管理办法的通知》规定执行。</w:delText>
        </w:r>
      </w:del>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w:t>
      </w:r>
      <w:ins w:id="169" w:author="虞燕敏" w:date="2022-05-16T10:13:00Z">
        <w:r>
          <w:rPr>
            <w:rFonts w:ascii="仿宋_GB2312" w:eastAsia="仿宋_GB2312" w:hAnsi="仿宋" w:hint="eastAsia"/>
            <w:sz w:val="32"/>
            <w:szCs w:val="32"/>
          </w:rPr>
          <w:t>《舟山市定海区财政局 舟山市定海区卫生健康局关于印发定海区基本公共卫生服务项目补助资金管理办法的通知》</w:t>
        </w:r>
      </w:ins>
      <w:r>
        <w:rPr>
          <w:rFonts w:ascii="仿宋_GB2312" w:eastAsia="仿宋_GB2312" w:hAnsi="仿宋" w:hint="eastAsia"/>
          <w:sz w:val="32"/>
          <w:szCs w:val="32"/>
        </w:rPr>
        <w:t>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699"/>
        <w:rPr>
          <w:rFonts w:ascii="仿宋_GB2312" w:eastAsia="仿宋_GB2312" w:hAnsi="仿宋"/>
          <w:b/>
          <w:bCs/>
          <w:sz w:val="32"/>
          <w:szCs w:val="32"/>
        </w:rPr>
      </w:pPr>
      <w:r>
        <w:rPr>
          <w:rFonts w:ascii="仿宋_GB2312" w:eastAsia="仿宋_GB2312" w:hAnsi="仿宋" w:hint="eastAsia"/>
          <w:b/>
          <w:bCs/>
          <w:sz w:val="32"/>
          <w:szCs w:val="32"/>
        </w:rPr>
        <w:t>（5）基本避孕服务</w:t>
      </w:r>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sz w:val="32"/>
          <w:szCs w:val="32"/>
        </w:rPr>
        <w:t>辖区常住</w:t>
      </w:r>
      <w:r>
        <w:rPr>
          <w:rFonts w:ascii="仿宋_GB2312" w:eastAsia="仿宋_GB2312" w:hAnsi="仿宋" w:hint="eastAsia"/>
          <w:sz w:val="32"/>
          <w:szCs w:val="32"/>
        </w:rPr>
        <w:t>育龄人群。</w:t>
      </w:r>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免费提供基本避孕药具和免费实施基本避孕手术,包括放置宫内节育器术、取出官内节育器术、放置皮下埋植剂术、取出皮下埋植剂术、输卵管绝育术、输卵管吻合术、输精管绝育术、输精管吻合术。</w:t>
      </w:r>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1.免费基本避孕药具：在采购环节主要接收市级调拨的免费基本避孕药具;在存储和调拨环节主要用于区、镇（街道）级的药具运输、仓储设备购置和维护,仓储场地租用、质量抽查检测、记录等工作;在发放服务环节主要用于服务机构开展咨询指导、初诊排查、提供药具和信息</w:t>
      </w:r>
      <w:r>
        <w:rPr>
          <w:rFonts w:ascii="仿宋_GB2312" w:eastAsia="仿宋_GB2312" w:hAnsi="仿宋" w:hint="eastAsia"/>
          <w:sz w:val="32"/>
          <w:szCs w:val="32"/>
        </w:rPr>
        <w:lastRenderedPageBreak/>
        <w:t>登记等服务。2.免费基本避孕手术和随访服务：免费基本避孕手术结算标准按照省级卫生健康行政部门、财政部门、发展改革部门等印发的现行医疗服务价目执行,结算项目内容依据《临床诊疗指南与技术操作规范：计划生育分册》（2017修订版）《绝经后官内节育器取出技术指南》《浙江省新划入基本公共卫生服务项目（2020版）》确定。</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（6）生育保险</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定海区</w:t>
      </w:r>
      <w:r>
        <w:rPr>
          <w:rFonts w:ascii="仿宋_GB2312" w:eastAsia="仿宋_GB2312" w:hAnsi="仿宋"/>
          <w:sz w:val="32"/>
          <w:szCs w:val="32"/>
        </w:rPr>
        <w:t>机关</w:t>
      </w:r>
      <w:r>
        <w:rPr>
          <w:rFonts w:ascii="仿宋_GB2312" w:eastAsia="仿宋_GB2312" w:hAnsi="仿宋" w:hint="eastAsia"/>
          <w:sz w:val="32"/>
          <w:szCs w:val="32"/>
        </w:rPr>
        <w:t>事业单位、社会团体等单位的参保职工。</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按规定为参保单位提供统一的参保经办服务，符合条件的参保人员可按规定享受相应的生育津贴和生育医疗费用待遇。</w:t>
      </w:r>
    </w:p>
    <w:p w:rsidR="00277744" w:rsidRDefault="00F1399F">
      <w:pPr>
        <w:spacing w:line="600" w:lineRule="exact"/>
        <w:ind w:firstLine="69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生育保险待遇标准按照《中华人民共和国社会保险法》等有关规定执行。其中，生育津贴按职工所在用人单位上年度职工月平均工资计发。月平均工资与该用人单位申报医疗保险费时的职工工资口径一致。</w:t>
      </w:r>
    </w:p>
    <w:p w:rsidR="00277744" w:rsidRDefault="00F1399F">
      <w:pPr>
        <w:spacing w:line="600" w:lineRule="exact"/>
        <w:ind w:firstLine="699"/>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用人单位缴纳生育保险费。符合规定的参保人员享受生育保险待遇所需资金从职工基本医疗保险基金（含生育保险基金）中支付。</w:t>
      </w:r>
    </w:p>
    <w:p w:rsidR="00277744" w:rsidRDefault="00F1399F">
      <w:pPr>
        <w:spacing w:line="600" w:lineRule="exact"/>
        <w:ind w:firstLine="699"/>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cs="仿宋_GB2312" w:hint="eastAsia"/>
          <w:sz w:val="32"/>
          <w:szCs w:val="22"/>
        </w:rPr>
        <w:t>区卫健局（区医保局）。</w:t>
      </w:r>
    </w:p>
    <w:p w:rsidR="00000000" w:rsidRDefault="00F1399F">
      <w:pPr>
        <w:pStyle w:val="20"/>
        <w:ind w:leftChars="200" w:left="420" w:firstLineChars="100" w:firstLine="320"/>
        <w:pPrChange w:id="170" w:author="mdxdjy@outlook.com" w:date="2022-05-08T22:16:00Z">
          <w:pPr>
            <w:pStyle w:val="20"/>
            <w:ind w:left="420"/>
          </w:pPr>
        </w:pPrChange>
      </w:pPr>
      <w:bookmarkStart w:id="171" w:name="_Toc102941445"/>
      <w:bookmarkStart w:id="172" w:name="_Toc22609"/>
      <w:r>
        <w:rPr>
          <w:rFonts w:hint="eastAsia"/>
        </w:rPr>
        <w:lastRenderedPageBreak/>
        <w:t>2.</w:t>
      </w:r>
      <w:r>
        <w:rPr>
          <w:rFonts w:hint="eastAsia"/>
        </w:rPr>
        <w:t>儿童健康服务</w:t>
      </w:r>
      <w:bookmarkEnd w:id="171"/>
      <w:bookmarkEnd w:id="172"/>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（7）预防接种</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0-6岁儿童。</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对适龄儿童按国家免疫规划疫苗免疫程序进行常规接种。</w:t>
      </w:r>
    </w:p>
    <w:p w:rsidR="00277744" w:rsidRDefault="00F1399F">
      <w:pPr>
        <w:spacing w:line="600" w:lineRule="exact"/>
        <w:ind w:firstLine="59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按照《浙江省基本公共卫生服务规范（第四版）》及相应技术方案执行。以镇（街道）为单位,适龄儿童免疫规划疫苗接种率达到90%以上。</w:t>
      </w:r>
    </w:p>
    <w:p w:rsidR="00277744" w:rsidRDefault="00F1399F">
      <w:pPr>
        <w:pStyle w:val="Bodytext1"/>
        <w:spacing w:line="560" w:lineRule="exact"/>
        <w:ind w:firstLine="660"/>
        <w:rPr>
          <w:del w:id="173" w:author="mdxdjy@outlook.com" w:date="2022-05-08T23:01:00Z"/>
          <w:rFonts w:ascii="仿宋_GB2312" w:eastAsia="仿宋_GB2312" w:hAnsi="仿宋_GB2312" w:cs="仿宋_GB2312"/>
          <w:color w:val="FF0000"/>
          <w:sz w:val="32"/>
          <w:szCs w:val="32"/>
        </w:rPr>
      </w:pPr>
      <w:del w:id="174" w:author="mdxdjy@outlook.com" w:date="2022-05-08T23:01:00Z">
        <w:r>
          <w:rPr>
            <w:rFonts w:ascii="楷体_GB2312" w:eastAsia="楷体_GB2312" w:hAnsi="楷体_GB2312" w:cs="楷体_GB2312" w:hint="eastAsia"/>
            <w:color w:val="FF0000"/>
            <w:sz w:val="32"/>
            <w:szCs w:val="32"/>
            <w:lang w:val="en-US" w:eastAsia="zh-CN"/>
          </w:rPr>
          <w:delText>支出责任：</w:delText>
        </w:r>
        <w:r>
          <w:rPr>
            <w:rFonts w:ascii="仿宋_GB2312" w:eastAsia="仿宋_GB2312" w:hAnsi="仿宋_GB2312" w:cs="仿宋_GB2312" w:hint="eastAsia"/>
            <w:color w:val="FF0000"/>
            <w:sz w:val="32"/>
            <w:szCs w:val="32"/>
          </w:rPr>
          <w:delText>按照《浙江省医疗卫生领域财政事权和支出责任划分改革实施方案》</w:delText>
        </w:r>
        <w:r>
          <w:rPr>
            <w:rFonts w:ascii="仿宋_GB2312" w:eastAsia="仿宋_GB2312" w:hAnsi="仿宋_GB2312" w:cs="仿宋_GB2312" w:hint="eastAsia"/>
            <w:color w:val="FF0000"/>
            <w:sz w:val="32"/>
            <w:szCs w:val="32"/>
            <w:lang w:eastAsia="zh-CN"/>
          </w:rPr>
          <w:delText>《</w:delText>
        </w:r>
        <w:r>
          <w:rPr>
            <w:rFonts w:ascii="仿宋_GB2312" w:eastAsia="仿宋_GB2312" w:hAnsi="仿宋_GB2312" w:cs="仿宋_GB2312" w:hint="eastAsia"/>
            <w:color w:val="FF0000"/>
            <w:sz w:val="32"/>
            <w:szCs w:val="32"/>
          </w:rPr>
          <w:delText>舟山市财政局</w:delText>
        </w:r>
        <w:r>
          <w:rPr>
            <w:rFonts w:ascii="仿宋_GB2312" w:eastAsia="仿宋_GB2312" w:hAnsi="仿宋_GB2312" w:cs="仿宋_GB2312" w:hint="eastAsia"/>
            <w:color w:val="FF0000"/>
            <w:sz w:val="32"/>
            <w:szCs w:val="32"/>
            <w:lang w:eastAsia="zh-CN"/>
          </w:rPr>
          <w:delText xml:space="preserve"> 舟山</w:delText>
        </w:r>
        <w:r>
          <w:rPr>
            <w:rFonts w:ascii="仿宋_GB2312" w:eastAsia="仿宋_GB2312" w:hAnsi="仿宋_GB2312" w:cs="仿宋_GB2312" w:hint="eastAsia"/>
            <w:color w:val="FF0000"/>
            <w:sz w:val="32"/>
            <w:szCs w:val="32"/>
          </w:rPr>
          <w:delText>市</w:delText>
        </w:r>
        <w:r>
          <w:rPr>
            <w:rFonts w:ascii="仿宋_GB2312" w:eastAsia="仿宋_GB2312" w:hAnsi="仿宋_GB2312" w:cs="仿宋_GB2312" w:hint="eastAsia"/>
            <w:color w:val="FF0000"/>
            <w:sz w:val="32"/>
            <w:szCs w:val="32"/>
            <w:lang w:eastAsia="zh-CN"/>
          </w:rPr>
          <w:delText>卫生健康</w:delText>
        </w:r>
        <w:r>
          <w:rPr>
            <w:rFonts w:ascii="仿宋_GB2312" w:eastAsia="仿宋_GB2312" w:hAnsi="仿宋_GB2312" w:cs="仿宋_GB2312" w:hint="eastAsia"/>
            <w:color w:val="FF0000"/>
            <w:sz w:val="32"/>
            <w:szCs w:val="32"/>
          </w:rPr>
          <w:delText>委员会关于印发舟山市基本公共卫生服务项目补助资金管理办法的通知</w:delText>
        </w:r>
        <w:r>
          <w:rPr>
            <w:rFonts w:ascii="仿宋_GB2312" w:eastAsia="仿宋_GB2312" w:hAnsi="仿宋_GB2312" w:cs="仿宋_GB2312" w:hint="eastAsia"/>
            <w:color w:val="FF0000"/>
            <w:sz w:val="32"/>
            <w:szCs w:val="32"/>
            <w:lang w:eastAsia="zh-CN"/>
          </w:rPr>
          <w:delText>》</w:delText>
        </w:r>
        <w:r>
          <w:rPr>
            <w:rFonts w:ascii="仿宋_GB2312" w:eastAsia="仿宋_GB2312" w:hAnsi="仿宋_GB2312" w:cs="仿宋_GB2312" w:hint="eastAsia"/>
            <w:color w:val="FF0000"/>
            <w:sz w:val="32"/>
            <w:szCs w:val="32"/>
          </w:rPr>
          <w:delText>规定执行。</w:delText>
        </w:r>
      </w:del>
    </w:p>
    <w:p w:rsidR="00277744" w:rsidRDefault="00F1399F">
      <w:pPr>
        <w:spacing w:line="600" w:lineRule="exact"/>
        <w:ind w:firstLine="629"/>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按照《浙江省医疗卫生领域财政事权和支出责任划分改革实施方案》《舟山市定海区财政局 舟山市定海区卫生健康局关于印发定海区基本公共卫生服务项目补助资金管理办法的通知》规定执行。</w:t>
      </w:r>
    </w:p>
    <w:p w:rsidR="00277744" w:rsidRDefault="00F1399F">
      <w:pPr>
        <w:spacing w:line="600" w:lineRule="exact"/>
        <w:ind w:firstLine="699"/>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（8）儿童健康管理</w:t>
      </w:r>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0-6岁儿童。</w:t>
      </w:r>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辖区内的常住0-6岁儿童提供13次（出院后1周内、满月、3月龄、6月龄、8月龄、12月龄、18月龄、24月龄、30月龄、3岁、4岁、5岁、6岁各一次）免费健康管理服务,具体包括：新生儿家庭访视、新生儿满月健康管理,开展体格检查、生长发育和心理行为发育评估,听力、视力和口腔筛查,进行科学喂养（合理膳食）、生长发育、疾病预防、预防伤害、口腔保健等健康指导;为0-3岁儿童每年提供2次中医调养服务,向儿童家长传授儿童中</w:t>
      </w:r>
      <w:r>
        <w:rPr>
          <w:rFonts w:ascii="仿宋_GB2312" w:eastAsia="仿宋_GB2312" w:hAnsi="仿宋" w:hint="eastAsia"/>
          <w:sz w:val="32"/>
          <w:szCs w:val="32"/>
        </w:rPr>
        <w:lastRenderedPageBreak/>
        <w:t>医饮食调养、起居活动指导,以及摩腹、捏脊和穴位按揉方法。</w:t>
      </w:r>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按照《浙江省基本公共卫生服务规范（第四版）》及相应技术方案执行。</w:t>
      </w:r>
    </w:p>
    <w:p w:rsidR="00277744" w:rsidRDefault="00F1399F" w:rsidP="0084058A">
      <w:pPr>
        <w:pStyle w:val="2"/>
        <w:autoSpaceDE w:val="0"/>
        <w:adjustRightInd w:val="0"/>
        <w:snapToGrid w:val="0"/>
        <w:spacing w:after="0" w:line="560" w:lineRule="exact"/>
        <w:ind w:leftChars="0" w:left="0" w:firstLineChars="200" w:firstLine="640"/>
        <w:rPr>
          <w:del w:id="175" w:author="mdxdjy@outlook.com" w:date="2022-05-08T23:02:00Z"/>
          <w:rFonts w:ascii="仿宋_GB2312" w:hAnsi="仿宋_GB2312" w:cs="仿宋_GB2312"/>
          <w:color w:val="FF0000"/>
        </w:rPr>
      </w:pPr>
      <w:del w:id="176" w:author="mdxdjy@outlook.com" w:date="2022-05-08T23:02: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按照《浙江省医疗卫生领域财政事权和支出责任划分改革实施方案》《舟山市财政局 舟山市卫生健康委员会关于印发舟山市基本公共卫生服务项目补助资金管理办法的通知》规定执行。</w:delText>
        </w:r>
      </w:del>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按照《浙江省医疗卫生领域财政事权和支出责任划分改革实施方案》《舟山市定海区财政局 舟山市定海区卫生健康局关于印发定海区基本公共卫生服务项目补助资金管理办法的通知》规定执行。</w:t>
      </w:r>
    </w:p>
    <w:p w:rsidR="00277744" w:rsidRDefault="00F1399F">
      <w:pPr>
        <w:spacing w:line="600" w:lineRule="exact"/>
        <w:ind w:firstLine="689"/>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Chars="200" w:firstLine="643"/>
        <w:rPr>
          <w:rFonts w:ascii="仿宋_GB2312" w:eastAsia="仿宋_GB2312" w:hAnsi="华文楷体"/>
          <w:b/>
          <w:sz w:val="32"/>
          <w:szCs w:val="32"/>
        </w:rPr>
      </w:pPr>
      <w:r>
        <w:rPr>
          <w:rFonts w:ascii="仿宋_GB2312" w:eastAsia="仿宋_GB2312" w:hAnsi="华文楷体" w:hint="eastAsia"/>
          <w:b/>
          <w:sz w:val="32"/>
          <w:szCs w:val="32"/>
        </w:rPr>
        <w:t>（9）儿童发育筛查服务</w:t>
      </w:r>
      <w:del w:id="177" w:author="mdxdjy@outlook.com" w:date="2022-05-08T23:17:00Z">
        <w:r>
          <w:rPr>
            <w:rFonts w:ascii="仿宋_GB2312" w:eastAsia="仿宋_GB2312" w:hAnsi="仿宋_GB2312" w:cs="仿宋_GB2312" w:hint="eastAsia"/>
            <w:b/>
            <w:bCs/>
            <w:sz w:val="32"/>
            <w:szCs w:val="32"/>
          </w:rPr>
          <w:delText>（市、区增加项目）</w:delText>
        </w:r>
      </w:del>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父母双方或一方为定海户籍</w:t>
      </w:r>
    </w:p>
    <w:p w:rsidR="00277744" w:rsidRDefault="00F1399F">
      <w:pPr>
        <w:spacing w:line="600" w:lineRule="exact"/>
        <w:ind w:firstLineChars="200" w:firstLine="643"/>
        <w:rPr>
          <w:rFonts w:ascii="仿宋_GB2312" w:hAnsi="仿宋_GB2312" w:cs="仿宋_GB2312"/>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父母双方或一方为定海户籍的0-3岁儿童免费开展3次发育筛查、1次自闭症筛查。</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sz w:val="32"/>
          <w:szCs w:val="32"/>
        </w:rPr>
        <w:t>按照</w:t>
      </w:r>
      <w:r>
        <w:rPr>
          <w:rFonts w:ascii="仿宋_GB2312" w:eastAsia="仿宋_GB2312" w:hAnsi="仿宋" w:hint="eastAsia"/>
          <w:sz w:val="32"/>
          <w:szCs w:val="32"/>
        </w:rPr>
        <w:t>《舟山市卫生健康委员会</w:t>
      </w:r>
      <w:ins w:id="178" w:author="mdxdjy@outlook.com" w:date="2022-05-09T01:17:00Z">
        <w:r>
          <w:rPr>
            <w:rFonts w:ascii="仿宋_GB2312" w:eastAsia="仿宋_GB2312" w:hAnsi="仿宋" w:hint="eastAsia"/>
            <w:sz w:val="32"/>
            <w:szCs w:val="32"/>
          </w:rPr>
          <w:t xml:space="preserve"> </w:t>
        </w:r>
      </w:ins>
      <w:r>
        <w:rPr>
          <w:rFonts w:ascii="仿宋_GB2312" w:eastAsia="仿宋_GB2312" w:hAnsi="仿宋" w:hint="eastAsia"/>
          <w:sz w:val="32"/>
          <w:szCs w:val="32"/>
        </w:rPr>
        <w:t>舟山市财政局关于印发舟山市出生缺陷预防项目实施办法的通知》规定，发育筛查39元/人*次、自闭症筛查33元/人。</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sz w:val="32"/>
          <w:szCs w:val="32"/>
        </w:rPr>
        <w:t>按照《浙江省医疗卫生领域财政事权和支出责任划分改革实施方案》</w:t>
      </w:r>
      <w:del w:id="179" w:author="mdxdjy@outlook.com" w:date="2022-05-08T23:17:00Z">
        <w:r>
          <w:rPr>
            <w:rFonts w:ascii="仿宋_GB2312" w:eastAsia="仿宋_GB2312" w:hAnsi="仿宋" w:hint="eastAsia"/>
            <w:sz w:val="32"/>
            <w:szCs w:val="32"/>
          </w:rPr>
          <w:delText>、</w:delText>
        </w:r>
      </w:del>
      <w:r>
        <w:rPr>
          <w:rFonts w:ascii="仿宋_GB2312" w:eastAsia="仿宋_GB2312" w:hAnsi="仿宋" w:hint="eastAsia"/>
          <w:sz w:val="32"/>
          <w:szCs w:val="32"/>
        </w:rPr>
        <w:t>《舟山市卫生健康委员会</w:t>
      </w:r>
      <w:ins w:id="180" w:author="mdxdjy@outlook.com" w:date="2022-05-09T07:20:00Z">
        <w:r>
          <w:rPr>
            <w:rFonts w:ascii="仿宋_GB2312" w:eastAsia="仿宋_GB2312" w:hAnsi="仿宋" w:hint="eastAsia"/>
            <w:sz w:val="32"/>
            <w:szCs w:val="32"/>
          </w:rPr>
          <w:t xml:space="preserve"> </w:t>
        </w:r>
      </w:ins>
      <w:r>
        <w:rPr>
          <w:rFonts w:ascii="仿宋_GB2312" w:eastAsia="仿宋_GB2312" w:hAnsi="仿宋" w:hint="eastAsia"/>
          <w:sz w:val="32"/>
          <w:szCs w:val="32"/>
        </w:rPr>
        <w:t>舟山市财政局关于印发舟山市出生缺陷预防项目实施办法的通知》</w:t>
      </w:r>
      <w:r>
        <w:rPr>
          <w:rFonts w:ascii="仿宋_GB2312" w:eastAsia="仿宋_GB2312" w:hAnsi="仿宋"/>
          <w:sz w:val="32"/>
          <w:szCs w:val="32"/>
        </w:rPr>
        <w:t>规定执行。</w:t>
      </w:r>
    </w:p>
    <w:p w:rsidR="00277744" w:rsidRDefault="00F1399F">
      <w:pPr>
        <w:spacing w:line="600" w:lineRule="exact"/>
        <w:ind w:firstLineChars="200" w:firstLine="643"/>
        <w:rPr>
          <w:rFonts w:ascii="仿宋_GB2312" w:eastAsia="仿宋_GB2312" w:hAnsi="仿宋_GB2312" w:cs="仿宋_GB2312"/>
          <w:color w:val="FF0000"/>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r>
        <w:rPr>
          <w:rFonts w:ascii="仿宋_GB2312" w:eastAsia="仿宋_GB2312" w:hAnsi="仿宋"/>
          <w:sz w:val="32"/>
          <w:szCs w:val="32"/>
        </w:rPr>
        <w:t>。</w:t>
      </w:r>
    </w:p>
    <w:p w:rsidR="00000000" w:rsidRDefault="00F1399F">
      <w:pPr>
        <w:pStyle w:val="20"/>
        <w:pPrChange w:id="181" w:author="mdxdjy@outlook.com" w:date="2022-05-08T22:16:00Z">
          <w:pPr>
            <w:pStyle w:val="20"/>
            <w:ind w:left="420"/>
          </w:pPr>
        </w:pPrChange>
      </w:pPr>
      <w:bookmarkStart w:id="182" w:name="_Toc102941446"/>
      <w:bookmarkStart w:id="183" w:name="_Toc12792"/>
      <w:r>
        <w:rPr>
          <w:rFonts w:hint="eastAsia"/>
        </w:rPr>
        <w:t>3.</w:t>
      </w:r>
      <w:r>
        <w:rPr>
          <w:rFonts w:hint="eastAsia"/>
        </w:rPr>
        <w:t>儿童关爱服务</w:t>
      </w:r>
      <w:bookmarkEnd w:id="182"/>
      <w:bookmarkEnd w:id="183"/>
    </w:p>
    <w:p w:rsidR="00277744" w:rsidRDefault="00F1399F">
      <w:pPr>
        <w:pStyle w:val="a8"/>
        <w:spacing w:line="600" w:lineRule="exact"/>
        <w:ind w:firstLineChars="200" w:firstLine="643"/>
        <w:jc w:val="both"/>
        <w:rPr>
          <w:rFonts w:ascii="仿宋_GB2312" w:eastAsia="仿宋_GB2312" w:hAnsi="华文楷体"/>
          <w:b/>
          <w:color w:val="auto"/>
          <w:sz w:val="32"/>
          <w:szCs w:val="32"/>
        </w:rPr>
      </w:pPr>
      <w:r>
        <w:rPr>
          <w:rFonts w:ascii="仿宋_GB2312" w:eastAsia="仿宋_GB2312" w:hAnsi="华文楷体" w:hint="eastAsia"/>
          <w:b/>
          <w:color w:val="auto"/>
          <w:sz w:val="32"/>
          <w:szCs w:val="32"/>
        </w:rPr>
        <w:t>（10）特殊儿童群体基本生活保障</w:t>
      </w:r>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lastRenderedPageBreak/>
        <w:t>服务对象：</w:t>
      </w:r>
      <w:r>
        <w:rPr>
          <w:rFonts w:ascii="仿宋_GB2312" w:eastAsia="仿宋_GB2312" w:hAnsi="华文楷体" w:hint="eastAsia"/>
          <w:color w:val="auto"/>
          <w:sz w:val="32"/>
          <w:szCs w:val="32"/>
        </w:rPr>
        <w:t>孤儿、艾滋病病毒感染儿童、事实无人抚养儿童。</w:t>
      </w:r>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服务内容：</w:t>
      </w:r>
      <w:r>
        <w:rPr>
          <w:rFonts w:ascii="仿宋_GB2312" w:eastAsia="仿宋_GB2312" w:hAnsi="华文楷体" w:hint="eastAsia"/>
          <w:color w:val="auto"/>
          <w:sz w:val="32"/>
          <w:szCs w:val="32"/>
        </w:rPr>
        <w:t>为孤儿、艾滋病病毒感染儿童、事实无人抚养儿童发放基本生活补贴。</w:t>
      </w:r>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服务标准：</w:t>
      </w:r>
      <w:r>
        <w:rPr>
          <w:rFonts w:ascii="仿宋_GB2312" w:eastAsia="仿宋_GB2312" w:hAnsi="华文楷体" w:hint="eastAsia"/>
          <w:color w:val="auto"/>
          <w:sz w:val="32"/>
          <w:szCs w:val="32"/>
        </w:rPr>
        <w:t>儿童福利机构养育的孤儿年基本生活最低养育标准按不低于当地上年度城镇常住居民人均生活消费支出的70%确定，社会散居孤儿、艾滋病病毒感染儿童年基本生活最低养育标准按不低于当地儿童福利机构孤儿养育标准的80%确定。事实无人抚养儿童参照当地社会散居孤儿基本生活费标准补差发放。</w:t>
      </w:r>
    </w:p>
    <w:p w:rsidR="00277744" w:rsidRDefault="00F1399F">
      <w:pPr>
        <w:tabs>
          <w:tab w:val="left" w:pos="5768"/>
        </w:tabs>
        <w:kinsoku w:val="0"/>
        <w:overflowPunct w:val="0"/>
        <w:spacing w:line="560" w:lineRule="exact"/>
        <w:ind w:firstLineChars="200" w:firstLine="640"/>
        <w:rPr>
          <w:del w:id="184" w:author="mdxdjy@outlook.com" w:date="2022-05-08T23:02:00Z"/>
          <w:rFonts w:ascii="仿宋_GB2312" w:hAnsi="仿宋_GB2312" w:cs="仿宋_GB2312"/>
          <w:color w:val="FF0000"/>
          <w:szCs w:val="32"/>
        </w:rPr>
      </w:pPr>
      <w:del w:id="185" w:author="mdxdjy@outlook.com" w:date="2022-05-08T23:02: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z w:val="32"/>
            <w:szCs w:val="32"/>
          </w:rPr>
          <w:delText>市、县（区）人民政府分级负责，中央、省级财政适当补助。</w:delText>
        </w:r>
      </w:del>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支出责任：</w:t>
      </w:r>
      <w:r>
        <w:rPr>
          <w:rFonts w:ascii="仿宋_GB2312" w:eastAsia="仿宋_GB2312" w:hAnsi="华文楷体" w:hint="eastAsia"/>
          <w:bCs/>
          <w:color w:val="auto"/>
          <w:sz w:val="32"/>
          <w:szCs w:val="32"/>
        </w:rPr>
        <w:t>区</w:t>
      </w:r>
      <w:r>
        <w:rPr>
          <w:rFonts w:ascii="仿宋_GB2312" w:eastAsia="仿宋_GB2312" w:hAnsi="华文楷体" w:hint="eastAsia"/>
          <w:color w:val="auto"/>
          <w:sz w:val="32"/>
          <w:szCs w:val="32"/>
        </w:rPr>
        <w:t>人民政府负责,中央</w:t>
      </w:r>
      <w:r>
        <w:rPr>
          <w:rFonts w:ascii="仿宋_GB2312" w:eastAsia="仿宋_GB2312" w:hAnsi="华文楷体"/>
          <w:color w:val="auto"/>
          <w:sz w:val="32"/>
          <w:szCs w:val="32"/>
        </w:rPr>
        <w:t>、省级</w:t>
      </w:r>
      <w:r>
        <w:rPr>
          <w:rFonts w:ascii="仿宋_GB2312" w:eastAsia="仿宋_GB2312" w:hAnsi="华文楷体" w:hint="eastAsia"/>
          <w:color w:val="auto"/>
          <w:sz w:val="32"/>
          <w:szCs w:val="32"/>
        </w:rPr>
        <w:t>财政适当补助。</w:t>
      </w:r>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牵头负责单位：</w:t>
      </w:r>
      <w:r>
        <w:rPr>
          <w:rFonts w:ascii="仿宋_GB2312" w:eastAsia="仿宋_GB2312" w:hAnsi="华文楷体" w:hint="eastAsia"/>
          <w:color w:val="auto"/>
          <w:sz w:val="32"/>
          <w:szCs w:val="32"/>
        </w:rPr>
        <w:t>区民政局。</w:t>
      </w:r>
    </w:p>
    <w:p w:rsidR="00277744" w:rsidRDefault="00F1399F">
      <w:pPr>
        <w:pStyle w:val="a8"/>
        <w:spacing w:line="600" w:lineRule="exact"/>
        <w:ind w:firstLineChars="200" w:firstLine="643"/>
        <w:jc w:val="both"/>
        <w:rPr>
          <w:rFonts w:ascii="仿宋_GB2312" w:eastAsia="仿宋_GB2312" w:hAnsi="华文楷体"/>
          <w:b/>
          <w:color w:val="auto"/>
          <w:sz w:val="32"/>
          <w:szCs w:val="32"/>
        </w:rPr>
      </w:pPr>
      <w:r>
        <w:rPr>
          <w:rFonts w:ascii="仿宋_GB2312" w:eastAsia="仿宋_GB2312" w:hAnsi="华文楷体" w:hint="eastAsia"/>
          <w:b/>
          <w:color w:val="auto"/>
          <w:sz w:val="32"/>
          <w:szCs w:val="32"/>
        </w:rPr>
        <w:t>（11）困境儿童保障</w:t>
      </w:r>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服务对象：</w:t>
      </w:r>
      <w:r>
        <w:rPr>
          <w:rFonts w:ascii="仿宋_GB2312" w:eastAsia="仿宋_GB2312" w:hAnsi="华文楷体" w:hint="eastAsia"/>
          <w:color w:val="auto"/>
          <w:sz w:val="32"/>
          <w:szCs w:val="32"/>
        </w:rPr>
        <w:t>因家庭贫困导致生活、就医、就学等困难的儿童,因自身残疾导致康复、照料、护理和社会融入等困难的儿童,以及因家庭监护缺失或监护不当遭受虐待</w:t>
      </w:r>
      <w:r w:rsidR="00151C28" w:rsidRPr="00151C28">
        <w:rPr>
          <w:rFonts w:ascii="仿宋_GB2312" w:eastAsia="仿宋_GB2312" w:hAnsi="华文楷体" w:hint="eastAsia"/>
          <w:color w:val="auto"/>
          <w:w w:val="90"/>
          <w:sz w:val="32"/>
          <w:szCs w:val="32"/>
          <w:rPrChange w:id="186" w:author="mdxdjy@outlook.com" w:date="2022-05-09T01:22:00Z">
            <w:rPr>
              <w:rFonts w:ascii="仿宋_GB2312" w:eastAsia="仿宋_GB2312" w:hAnsi="华文楷体" w:cstheme="majorBidi" w:hint="eastAsia"/>
              <w:bCs/>
              <w:color w:val="auto"/>
              <w:kern w:val="2"/>
              <w:sz w:val="32"/>
              <w:szCs w:val="32"/>
            </w:rPr>
          </w:rPrChange>
        </w:rPr>
        <w:t>、遗弃、</w:t>
      </w:r>
      <w:r>
        <w:rPr>
          <w:rFonts w:ascii="仿宋_GB2312" w:eastAsia="仿宋_GB2312" w:hAnsi="华文楷体" w:hint="eastAsia"/>
          <w:color w:val="auto"/>
          <w:sz w:val="32"/>
          <w:szCs w:val="32"/>
        </w:rPr>
        <w:t>意外伤害、不法侵害等导致人身安全受到威胁或侵害的儿童。</w:t>
      </w:r>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服务内容：</w:t>
      </w:r>
      <w:r>
        <w:rPr>
          <w:rFonts w:ascii="仿宋_GB2312" w:eastAsia="仿宋_GB2312" w:hAnsi="华文楷体" w:hint="eastAsia"/>
          <w:color w:val="auto"/>
          <w:sz w:val="32"/>
          <w:szCs w:val="32"/>
        </w:rPr>
        <w:t>为困境儿童提供基本生活保障、基本医疗保障、教育保障,落实抚养监护责任。为残疾的困境儿童提供康复救助等福利服务。</w:t>
      </w:r>
    </w:p>
    <w:p w:rsidR="00277744" w:rsidRDefault="00F1399F">
      <w:pPr>
        <w:pStyle w:val="a8"/>
        <w:spacing w:line="600" w:lineRule="exact"/>
        <w:ind w:firstLineChars="200" w:firstLine="643"/>
        <w:jc w:val="both"/>
        <w:rPr>
          <w:ins w:id="187" w:author="虞燕敏" w:date="2022-05-18T14:36:00Z"/>
          <w:rFonts w:ascii="仿宋_GB2312" w:eastAsia="仿宋_GB2312" w:hAnsi="华文楷体"/>
          <w:color w:val="auto"/>
          <w:sz w:val="32"/>
          <w:szCs w:val="32"/>
        </w:rPr>
      </w:pPr>
      <w:r>
        <w:rPr>
          <w:rFonts w:ascii="仿宋_GB2312" w:eastAsia="仿宋_GB2312" w:hAnsi="华文楷体" w:hint="eastAsia"/>
          <w:b/>
          <w:color w:val="auto"/>
          <w:sz w:val="32"/>
          <w:szCs w:val="32"/>
        </w:rPr>
        <w:t>服务标准：</w:t>
      </w:r>
      <w:r>
        <w:rPr>
          <w:rFonts w:ascii="仿宋_GB2312" w:eastAsia="仿宋_GB2312" w:hAnsi="华文楷体" w:hint="eastAsia"/>
          <w:color w:val="auto"/>
          <w:sz w:val="32"/>
          <w:szCs w:val="32"/>
        </w:rPr>
        <w:t>按照《国务院关于加强困境儿童保障工作的意见》《浙江省人民政府办公厅关于加快推进普惠型儿童福利体系建设的意见》等执行。低保、低保边缘家庭中的重度</w:t>
      </w:r>
      <w:r>
        <w:rPr>
          <w:rFonts w:ascii="仿宋_GB2312" w:eastAsia="仿宋_GB2312" w:hAnsi="华文楷体" w:hint="eastAsia"/>
          <w:color w:val="auto"/>
          <w:sz w:val="32"/>
          <w:szCs w:val="32"/>
        </w:rPr>
        <w:lastRenderedPageBreak/>
        <w:t>残疾和三级四级精神、智力残疾儿童基本生活费参照当地社会散居孤儿基本生活费标准补差发放。对低保及低保边缘家庭中的其他困境儿童,可以参照社会散居孤儿的养育标准,采取补差的办法,落实基本生活费。</w:t>
      </w:r>
    </w:p>
    <w:p w:rsidR="00277744" w:rsidRDefault="00151C28">
      <w:pPr>
        <w:pStyle w:val="a8"/>
        <w:spacing w:line="600" w:lineRule="exact"/>
        <w:ind w:firstLineChars="200" w:firstLine="640"/>
        <w:jc w:val="both"/>
        <w:rPr>
          <w:del w:id="188" w:author="虞燕敏" w:date="2022-05-18T14:36:00Z"/>
          <w:rFonts w:ascii="仿宋_GB2312" w:eastAsia="仿宋_GB2312" w:hAnsi="华文楷体"/>
          <w:color w:val="auto"/>
          <w:sz w:val="32"/>
          <w:szCs w:val="32"/>
        </w:rPr>
      </w:pPr>
      <w:del w:id="189" w:author="虞燕敏" w:date="2022-05-18T14:36:00Z">
        <w:r w:rsidRPr="00151C28">
          <w:rPr>
            <w:rFonts w:ascii="仿宋_GB2312" w:eastAsia="仿宋_GB2312" w:hAnsi="华文楷体" w:hint="eastAsia"/>
            <w:sz w:val="32"/>
            <w:szCs w:val="32"/>
            <w:highlight w:val="yellow"/>
            <w:rPrChange w:id="190" w:author="虞燕敏" w:date="2022-05-18T14:20:00Z">
              <w:rPr>
                <w:rFonts w:ascii="仿宋_GB2312" w:eastAsia="仿宋_GB2312" w:hAnsi="华文楷体" w:cstheme="majorBidi" w:hint="eastAsia"/>
                <w:bCs/>
                <w:sz w:val="32"/>
                <w:szCs w:val="32"/>
              </w:rPr>
            </w:rPrChange>
          </w:rPr>
          <w:delText>困境儿童信息系统一季度更新一次</w:delText>
        </w:r>
        <w:r w:rsidRPr="00151C28">
          <w:rPr>
            <w:rFonts w:ascii="仿宋_GB2312" w:eastAsia="仿宋_GB2312" w:hAnsi="华文楷体"/>
            <w:sz w:val="32"/>
            <w:szCs w:val="32"/>
            <w:highlight w:val="yellow"/>
            <w:rPrChange w:id="191" w:author="虞燕敏" w:date="2022-05-18T14:20:00Z">
              <w:rPr>
                <w:rFonts w:ascii="仿宋_GB2312" w:eastAsia="仿宋_GB2312" w:hAnsi="华文楷体" w:cstheme="majorBidi"/>
                <w:bCs/>
                <w:sz w:val="32"/>
                <w:szCs w:val="32"/>
              </w:rPr>
            </w:rPrChange>
          </w:rPr>
          <w:delText>;村（居）委会建立困境儿童信息台账,一人一档,村（居）委会儿童主任定期走访,并有详细走访记录。</w:delText>
        </w:r>
      </w:del>
    </w:p>
    <w:p w:rsidR="00277744" w:rsidRDefault="00F1399F">
      <w:pPr>
        <w:autoSpaceDE w:val="0"/>
        <w:adjustRightInd w:val="0"/>
        <w:snapToGrid w:val="0"/>
        <w:spacing w:line="560" w:lineRule="exact"/>
        <w:ind w:firstLineChars="200" w:firstLine="640"/>
        <w:rPr>
          <w:del w:id="192" w:author="mdxdjy@outlook.com" w:date="2022-05-08T23:03:00Z"/>
          <w:rFonts w:ascii="仿宋_GB2312" w:hAnsi="仿宋_GB2312" w:cs="仿宋_GB2312"/>
          <w:color w:val="FF0000"/>
          <w:szCs w:val="32"/>
        </w:rPr>
      </w:pPr>
      <w:del w:id="193" w:author="mdxdjy@outlook.com" w:date="2022-05-08T23:03: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z w:val="32"/>
            <w:szCs w:val="32"/>
          </w:rPr>
          <w:delText>市、县（区）人民政府分级负责。</w:delText>
        </w:r>
      </w:del>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支出责任：</w:t>
      </w:r>
      <w:r>
        <w:rPr>
          <w:rFonts w:ascii="仿宋_GB2312" w:eastAsia="仿宋_GB2312" w:hAnsi="华文楷体" w:hint="eastAsia"/>
          <w:bCs/>
          <w:color w:val="auto"/>
          <w:sz w:val="32"/>
          <w:szCs w:val="32"/>
        </w:rPr>
        <w:t>区人</w:t>
      </w:r>
      <w:r>
        <w:rPr>
          <w:rFonts w:ascii="仿宋_GB2312" w:eastAsia="仿宋_GB2312" w:hAnsi="华文楷体" w:hint="eastAsia"/>
          <w:color w:val="auto"/>
          <w:sz w:val="32"/>
          <w:szCs w:val="32"/>
        </w:rPr>
        <w:t>民政府负责。</w:t>
      </w:r>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牵头负责单位：</w:t>
      </w:r>
      <w:r>
        <w:rPr>
          <w:rFonts w:ascii="仿宋_GB2312" w:eastAsia="仿宋_GB2312" w:hAnsi="华文楷体" w:hint="eastAsia"/>
          <w:color w:val="auto"/>
          <w:sz w:val="32"/>
          <w:szCs w:val="32"/>
        </w:rPr>
        <w:t>区民政局。</w:t>
      </w:r>
    </w:p>
    <w:p w:rsidR="00277744" w:rsidRDefault="00F1399F">
      <w:pPr>
        <w:pStyle w:val="a8"/>
        <w:spacing w:line="600" w:lineRule="exact"/>
        <w:ind w:firstLineChars="200" w:firstLine="643"/>
        <w:jc w:val="both"/>
        <w:rPr>
          <w:rFonts w:ascii="仿宋_GB2312" w:eastAsia="仿宋_GB2312" w:hAnsi="华文楷体"/>
          <w:b/>
          <w:color w:val="auto"/>
          <w:sz w:val="32"/>
          <w:szCs w:val="32"/>
        </w:rPr>
      </w:pPr>
      <w:r>
        <w:rPr>
          <w:rFonts w:ascii="仿宋_GB2312" w:eastAsia="仿宋_GB2312" w:hAnsi="华文楷体" w:hint="eastAsia"/>
          <w:b/>
          <w:color w:val="auto"/>
          <w:sz w:val="32"/>
          <w:szCs w:val="32"/>
        </w:rPr>
        <w:t>（12）农村留守儿童关爱保护</w:t>
      </w:r>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服务对象：</w:t>
      </w:r>
      <w:r>
        <w:rPr>
          <w:rFonts w:ascii="仿宋_GB2312" w:eastAsia="仿宋_GB2312" w:hAnsi="华文楷体" w:hint="eastAsia"/>
          <w:color w:val="auto"/>
          <w:sz w:val="32"/>
          <w:szCs w:val="32"/>
        </w:rPr>
        <w:t>父母双方外出务工或一方外出务工另一方无监护能力或者无法履行监护责任,本人留在户籍地（或常住所在地）、不满16周岁的农村户籍未成年人。</w:t>
      </w:r>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服务内容：</w:t>
      </w:r>
      <w:r>
        <w:rPr>
          <w:rFonts w:ascii="仿宋_GB2312" w:eastAsia="仿宋_GB2312" w:hAnsi="华文楷体" w:hint="eastAsia"/>
          <w:color w:val="auto"/>
          <w:sz w:val="32"/>
          <w:szCs w:val="32"/>
        </w:rPr>
        <w:t>指导落实家庭主体监护责任,提供家庭监护指导、心理关爱、行为矫治等服务。</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华文楷体" w:hint="eastAsia"/>
          <w:b/>
          <w:sz w:val="32"/>
          <w:szCs w:val="32"/>
        </w:rPr>
        <w:t>服务标准：</w:t>
      </w:r>
      <w:r>
        <w:rPr>
          <w:rFonts w:ascii="仿宋_GB2312" w:eastAsia="仿宋_GB2312" w:hAnsi="华文楷体" w:hint="eastAsia"/>
          <w:sz w:val="32"/>
          <w:szCs w:val="32"/>
        </w:rPr>
        <w:t>按照《国务院关于加强农村留守儿童关爱保护工作的意见》及地方相关标准执行,农村留守儿童信息系统一季度更新一次;村（居）委会建立农村留守儿童信息台账,一人一档,村（居）委会儿童主任定期走访,并有详细走访记录。</w:t>
      </w:r>
      <w:r>
        <w:rPr>
          <w:rFonts w:ascii="仿宋_GB2312" w:eastAsia="仿宋_GB2312" w:hAnsi="仿宋"/>
          <w:sz w:val="32"/>
          <w:szCs w:val="32"/>
        </w:rPr>
        <w:t>结合工作任务、管理服务等情况对儿童主任给予适当报酬，所需经费从村（社区）组织运转等有关经费中列支。</w:t>
      </w:r>
      <w:del w:id="194" w:author="mdxdjy@outlook.com" w:date="2022-05-08T23:18:00Z">
        <w:r>
          <w:rPr>
            <w:rFonts w:ascii="仿宋_GB2312" w:eastAsia="仿宋_GB2312" w:hAnsi="仿宋" w:hint="eastAsia"/>
            <w:sz w:val="32"/>
            <w:szCs w:val="32"/>
          </w:rPr>
          <w:delText>（同市标）</w:delText>
        </w:r>
      </w:del>
    </w:p>
    <w:p w:rsidR="00277744" w:rsidRDefault="00F1399F">
      <w:pPr>
        <w:autoSpaceDE w:val="0"/>
        <w:adjustRightInd w:val="0"/>
        <w:snapToGrid w:val="0"/>
        <w:spacing w:line="560" w:lineRule="exact"/>
        <w:ind w:firstLineChars="200" w:firstLine="640"/>
        <w:rPr>
          <w:del w:id="195" w:author="mdxdjy@outlook.com" w:date="2022-05-08T23:03:00Z"/>
          <w:rFonts w:ascii="仿宋_GB2312" w:hAnsi="仿宋_GB2312" w:cs="仿宋_GB2312"/>
          <w:color w:val="FF0000"/>
          <w:kern w:val="0"/>
          <w:szCs w:val="32"/>
        </w:rPr>
      </w:pPr>
      <w:del w:id="196" w:author="mdxdjy@outlook.com" w:date="2022-05-08T23:03: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z w:val="32"/>
            <w:szCs w:val="32"/>
          </w:rPr>
          <w:delText>市、县（区）人民政府负责。</w:delText>
        </w:r>
      </w:del>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支出责任：</w:t>
      </w:r>
      <w:r>
        <w:rPr>
          <w:rFonts w:ascii="仿宋_GB2312" w:eastAsia="仿宋_GB2312" w:hAnsi="华文楷体" w:hint="eastAsia"/>
          <w:color w:val="auto"/>
          <w:sz w:val="32"/>
          <w:szCs w:val="32"/>
        </w:rPr>
        <w:t>区人民政府负责。</w:t>
      </w:r>
    </w:p>
    <w:p w:rsidR="00277744" w:rsidRDefault="00F1399F">
      <w:pPr>
        <w:pStyle w:val="a8"/>
        <w:spacing w:line="600" w:lineRule="exact"/>
        <w:ind w:firstLineChars="200" w:firstLine="643"/>
        <w:jc w:val="both"/>
        <w:rPr>
          <w:rFonts w:ascii="仿宋_GB2312" w:eastAsia="仿宋_GB2312" w:hAnsi="华文楷体"/>
          <w:color w:val="auto"/>
          <w:sz w:val="32"/>
          <w:szCs w:val="32"/>
        </w:rPr>
      </w:pPr>
      <w:r>
        <w:rPr>
          <w:rFonts w:ascii="仿宋_GB2312" w:eastAsia="仿宋_GB2312" w:hAnsi="华文楷体" w:hint="eastAsia"/>
          <w:b/>
          <w:color w:val="auto"/>
          <w:sz w:val="32"/>
          <w:szCs w:val="32"/>
        </w:rPr>
        <w:t>牵头负责单位：</w:t>
      </w:r>
      <w:r>
        <w:rPr>
          <w:rFonts w:ascii="仿宋_GB2312" w:eastAsia="仿宋_GB2312" w:hAnsi="华文楷体" w:hint="eastAsia"/>
          <w:color w:val="auto"/>
          <w:sz w:val="32"/>
          <w:szCs w:val="32"/>
        </w:rPr>
        <w:t>区民政局、区妇联。</w:t>
      </w:r>
    </w:p>
    <w:p w:rsidR="00000000" w:rsidRDefault="00F1399F">
      <w:pPr>
        <w:pStyle w:val="1"/>
        <w:ind w:left="420" w:right="210" w:firstLineChars="100" w:firstLine="320"/>
        <w:pPrChange w:id="197" w:author="mdxdjy@outlook.com" w:date="2022-05-08T22:16:00Z">
          <w:pPr>
            <w:pStyle w:val="1"/>
            <w:ind w:left="420" w:right="210"/>
          </w:pPr>
        </w:pPrChange>
      </w:pPr>
      <w:bookmarkStart w:id="198" w:name="_Toc102941447"/>
      <w:bookmarkStart w:id="199" w:name="_Toc2015"/>
      <w:r>
        <w:rPr>
          <w:rFonts w:hint="eastAsia"/>
        </w:rPr>
        <w:t>二、学有所教</w:t>
      </w:r>
      <w:bookmarkEnd w:id="198"/>
      <w:bookmarkEnd w:id="199"/>
    </w:p>
    <w:p w:rsidR="00000000" w:rsidRDefault="00F1399F">
      <w:pPr>
        <w:pStyle w:val="20"/>
        <w:ind w:firstLineChars="200" w:firstLine="640"/>
        <w:rPr>
          <w:rFonts w:eastAsia="仿宋_GB2312"/>
        </w:rPr>
        <w:pPrChange w:id="200" w:author="mdxdjy@outlook.com" w:date="2022-05-08T23:37:00Z">
          <w:pPr>
            <w:pStyle w:val="a8"/>
            <w:spacing w:line="600" w:lineRule="exact"/>
            <w:ind w:firstLineChars="200" w:firstLine="420"/>
            <w:jc w:val="both"/>
          </w:pPr>
        </w:pPrChange>
      </w:pPr>
      <w:bookmarkStart w:id="201" w:name="_Toc102941448"/>
      <w:bookmarkStart w:id="202" w:name="_Toc2500"/>
      <w:r>
        <w:rPr>
          <w:rFonts w:hint="eastAsia"/>
        </w:rPr>
        <w:t>4.</w:t>
      </w:r>
      <w:r>
        <w:rPr>
          <w:rFonts w:hint="eastAsia"/>
        </w:rPr>
        <w:t>学前教育助学服务</w:t>
      </w:r>
      <w:bookmarkEnd w:id="201"/>
      <w:bookmarkEnd w:id="202"/>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（13）学前教育幼儿资助</w:t>
      </w:r>
    </w:p>
    <w:p w:rsidR="00277744" w:rsidRDefault="00F1399F">
      <w:pPr>
        <w:overflowPunct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服务对象：</w:t>
      </w:r>
      <w:r w:rsidR="00151C28" w:rsidRPr="00151C28">
        <w:rPr>
          <w:rFonts w:ascii="仿宋_GB2312" w:eastAsia="仿宋_GB2312" w:hAnsi="仿宋" w:hint="eastAsia"/>
          <w:sz w:val="32"/>
          <w:szCs w:val="32"/>
          <w:rPrChange w:id="203" w:author="虞燕敏" w:date="2022-05-18T14:43:00Z">
            <w:rPr>
              <w:rFonts w:ascii="仿宋_GB2312" w:eastAsia="仿宋_GB2312" w:hAnsi="仿宋" w:cs="Arial" w:hint="eastAsia"/>
              <w:color w:val="000000"/>
              <w:kern w:val="0"/>
              <w:sz w:val="32"/>
              <w:szCs w:val="32"/>
            </w:rPr>
          </w:rPrChange>
        </w:rPr>
        <w:t>在各级各类幼儿园就读纳入资助对象的幼儿</w:t>
      </w:r>
      <w:r w:rsidR="00151C28" w:rsidRPr="00151C28">
        <w:rPr>
          <w:rFonts w:ascii="仿宋_GB2312" w:eastAsia="仿宋_GB2312" w:hAnsi="仿宋"/>
          <w:sz w:val="32"/>
          <w:szCs w:val="32"/>
          <w:rPrChange w:id="204" w:author="虞燕敏" w:date="2022-05-18T14:43:00Z">
            <w:rPr>
              <w:rFonts w:ascii="仿宋_GB2312" w:eastAsia="仿宋_GB2312" w:hAnsi="仿宋" w:cs="Arial"/>
              <w:color w:val="000000"/>
              <w:kern w:val="0"/>
              <w:sz w:val="32"/>
              <w:szCs w:val="32"/>
            </w:rPr>
          </w:rPrChange>
        </w:rPr>
        <w:t>,主要</w:t>
      </w:r>
      <w:r w:rsidR="00151C28" w:rsidRPr="00151C28">
        <w:rPr>
          <w:rFonts w:ascii="仿宋_GB2312" w:eastAsia="仿宋_GB2312" w:hAnsi="仿宋" w:hint="eastAsia"/>
          <w:sz w:val="32"/>
          <w:szCs w:val="32"/>
          <w:rPrChange w:id="205" w:author="虞燕敏" w:date="2022-05-18T14:43:00Z">
            <w:rPr>
              <w:rFonts w:ascii="仿宋_GB2312" w:eastAsia="仿宋_GB2312" w:hAnsi="仿宋" w:cs="Arial" w:hint="eastAsia"/>
              <w:color w:val="000000"/>
              <w:kern w:val="0"/>
              <w:sz w:val="32"/>
              <w:szCs w:val="32"/>
            </w:rPr>
          </w:rPrChange>
        </w:rPr>
        <w:t>包括低保家庭幼儿、特困供养幼儿、孤</w:t>
      </w:r>
      <w:r w:rsidR="00151C28" w:rsidRPr="00151C28">
        <w:rPr>
          <w:rFonts w:ascii="仿宋_GB2312" w:eastAsia="仿宋_GB2312" w:hAnsi="仿宋" w:hint="eastAsia"/>
          <w:sz w:val="32"/>
          <w:szCs w:val="32"/>
          <w:rPrChange w:id="206" w:author="虞燕敏" w:date="2022-05-18T15:16:00Z">
            <w:rPr>
              <w:rFonts w:ascii="仿宋_GB2312" w:eastAsia="仿宋_GB2312" w:hAnsi="仿宋" w:cs="Arial" w:hint="eastAsia"/>
              <w:color w:val="000000"/>
              <w:kern w:val="0"/>
              <w:sz w:val="32"/>
              <w:szCs w:val="32"/>
            </w:rPr>
          </w:rPrChange>
        </w:rPr>
        <w:t>儿、事实无人抚养儿童、烈士子女、革命伤残军人子女</w:t>
      </w:r>
      <w:del w:id="207" w:author="mdxdjy@outlook.com" w:date="2022-05-08T23:18:00Z">
        <w:r w:rsidR="00151C28" w:rsidRPr="00151C28">
          <w:rPr>
            <w:rFonts w:ascii="仿宋_GB2312" w:eastAsia="仿宋_GB2312" w:hAnsi="仿宋" w:hint="eastAsia"/>
            <w:sz w:val="32"/>
            <w:szCs w:val="32"/>
            <w:rPrChange w:id="208" w:author="虞燕敏" w:date="2022-05-18T15:16:00Z">
              <w:rPr>
                <w:rFonts w:ascii="仿宋_GB2312" w:eastAsia="仿宋_GB2312" w:hAnsi="仿宋" w:cs="Arial" w:hint="eastAsia"/>
                <w:color w:val="000000"/>
                <w:kern w:val="0"/>
                <w:sz w:val="32"/>
                <w:szCs w:val="32"/>
              </w:rPr>
            </w:rPrChange>
          </w:rPr>
          <w:delText>（市、区</w:delText>
        </w:r>
        <w:r w:rsidR="00151C28" w:rsidRPr="00151C28">
          <w:rPr>
            <w:rFonts w:ascii="仿宋_GB2312" w:eastAsia="仿宋_GB2312" w:hAnsi="华文楷体" w:hint="eastAsia"/>
            <w:sz w:val="32"/>
            <w:szCs w:val="32"/>
            <w:rPrChange w:id="209" w:author="虞燕敏" w:date="2022-05-18T15:16:00Z">
              <w:rPr>
                <w:rFonts w:ascii="仿宋_GB2312" w:eastAsia="仿宋_GB2312" w:hAnsi="华文楷体" w:cs="Arial" w:hint="eastAsia"/>
                <w:color w:val="000000"/>
                <w:kern w:val="0"/>
                <w:sz w:val="32"/>
                <w:szCs w:val="32"/>
              </w:rPr>
            </w:rPrChange>
          </w:rPr>
          <w:delText>增补内容</w:delText>
        </w:r>
        <w:r w:rsidR="00151C28" w:rsidRPr="00151C28">
          <w:rPr>
            <w:rFonts w:ascii="仿宋_GB2312" w:eastAsia="仿宋_GB2312" w:hAnsi="仿宋" w:hint="eastAsia"/>
            <w:sz w:val="32"/>
            <w:szCs w:val="32"/>
            <w:rPrChange w:id="210" w:author="虞燕敏" w:date="2022-05-18T15:16:00Z">
              <w:rPr>
                <w:rFonts w:ascii="仿宋_GB2312" w:eastAsia="仿宋_GB2312" w:hAnsi="仿宋" w:cs="Arial" w:hint="eastAsia"/>
                <w:color w:val="000000"/>
                <w:kern w:val="0"/>
                <w:sz w:val="32"/>
                <w:szCs w:val="32"/>
              </w:rPr>
            </w:rPrChange>
          </w:rPr>
          <w:delText>）</w:delText>
        </w:r>
      </w:del>
      <w:r w:rsidR="00151C28" w:rsidRPr="00151C28">
        <w:rPr>
          <w:rFonts w:ascii="仿宋_GB2312" w:eastAsia="仿宋_GB2312" w:hAnsi="仿宋" w:hint="eastAsia"/>
          <w:sz w:val="32"/>
          <w:szCs w:val="32"/>
          <w:rPrChange w:id="211" w:author="虞燕敏" w:date="2022-05-18T15:16:00Z">
            <w:rPr>
              <w:rFonts w:ascii="仿宋_GB2312" w:eastAsia="仿宋_GB2312" w:hAnsi="仿宋" w:cs="Arial" w:hint="eastAsia"/>
              <w:color w:val="000000"/>
              <w:kern w:val="0"/>
              <w:sz w:val="32"/>
              <w:szCs w:val="32"/>
            </w:rPr>
          </w:rPrChange>
        </w:rPr>
        <w:t>、残疾幼儿、低保边缘家庭幼儿、低收入农户家庭幼儿、原建档立卡</w:t>
      </w:r>
      <w:r w:rsidR="00151C28" w:rsidRPr="00151C28">
        <w:rPr>
          <w:rFonts w:ascii="仿宋_GB2312" w:eastAsia="仿宋_GB2312" w:hAnsi="仿宋" w:hint="eastAsia"/>
          <w:sz w:val="32"/>
          <w:szCs w:val="32"/>
          <w:rPrChange w:id="212" w:author="虞燕敏" w:date="2022-05-18T14:43:00Z">
            <w:rPr>
              <w:rFonts w:ascii="仿宋_GB2312" w:eastAsia="仿宋_GB2312" w:hAnsi="仿宋" w:cs="Arial" w:hint="eastAsia"/>
              <w:color w:val="000000"/>
              <w:kern w:val="0"/>
              <w:sz w:val="32"/>
              <w:szCs w:val="32"/>
            </w:rPr>
          </w:rPrChange>
        </w:rPr>
        <w:t>贫困家庭幼儿</w:t>
      </w:r>
      <w:r w:rsidR="00151C28" w:rsidRPr="00151C28">
        <w:rPr>
          <w:rFonts w:ascii="仿宋_GB2312" w:eastAsia="仿宋_GB2312" w:hAnsi="仿宋"/>
          <w:sz w:val="32"/>
          <w:szCs w:val="32"/>
          <w:rPrChange w:id="213" w:author="虞燕敏" w:date="2022-05-18T14:43:00Z">
            <w:rPr>
              <w:rFonts w:ascii="仿宋_GB2312" w:eastAsia="仿宋_GB2312" w:hAnsi="仿宋" w:cs="Arial"/>
              <w:color w:val="000000"/>
              <w:kern w:val="0"/>
              <w:sz w:val="32"/>
              <w:szCs w:val="32"/>
            </w:rPr>
          </w:rPrChange>
        </w:rPr>
        <w:t>,和因灾因病等突发</w:t>
      </w:r>
      <w:r w:rsidR="00151C28" w:rsidRPr="00151C28">
        <w:rPr>
          <w:rFonts w:ascii="仿宋_GB2312" w:eastAsia="仿宋_GB2312" w:hAnsi="仿宋" w:hint="eastAsia"/>
          <w:sz w:val="32"/>
          <w:szCs w:val="32"/>
          <w:rPrChange w:id="214" w:author="虞燕敏" w:date="2022-05-18T14:43:00Z">
            <w:rPr>
              <w:rFonts w:ascii="仿宋_GB2312" w:eastAsia="仿宋_GB2312" w:hAnsi="仿宋" w:cs="Arial" w:hint="eastAsia"/>
              <w:color w:val="000000"/>
              <w:kern w:val="0"/>
              <w:sz w:val="32"/>
              <w:szCs w:val="32"/>
            </w:rPr>
          </w:rPrChange>
        </w:rPr>
        <w:t>情况致困幼儿以及幼儿园通过家访等方式据实认定需要资助的幼儿。</w:t>
      </w:r>
    </w:p>
    <w:p w:rsidR="00277744" w:rsidRDefault="00F1399F">
      <w:pPr>
        <w:overflowPunct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对符合条件的幼儿</w:t>
      </w:r>
      <w:del w:id="215" w:author="虞燕敏" w:date="2022-05-18T15:10:00Z">
        <w:r w:rsidR="00151C28" w:rsidRPr="00151C28">
          <w:rPr>
            <w:rFonts w:ascii="仿宋_GB2312" w:eastAsia="仿宋_GB2312" w:hAnsi="仿宋" w:hint="eastAsia"/>
            <w:sz w:val="32"/>
            <w:szCs w:val="32"/>
            <w:highlight w:val="yellow"/>
            <w:rPrChange w:id="216" w:author="虞燕敏" w:date="2022-05-18T14:51:00Z">
              <w:rPr>
                <w:rFonts w:ascii="仿宋_GB2312" w:eastAsia="仿宋_GB2312" w:hAnsi="仿宋" w:cs="Arial" w:hint="eastAsia"/>
                <w:color w:val="000000"/>
                <w:kern w:val="0"/>
                <w:sz w:val="32"/>
                <w:szCs w:val="32"/>
              </w:rPr>
            </w:rPrChange>
          </w:rPr>
          <w:delText>园</w:delText>
        </w:r>
      </w:del>
      <w:r>
        <w:rPr>
          <w:rFonts w:ascii="仿宋_GB2312" w:eastAsia="仿宋_GB2312" w:hAnsi="仿宋" w:hint="eastAsia"/>
          <w:sz w:val="32"/>
          <w:szCs w:val="32"/>
        </w:rPr>
        <w:t>减免保教费。</w:t>
      </w:r>
    </w:p>
    <w:p w:rsidR="00277744" w:rsidRDefault="00F1399F">
      <w:pPr>
        <w:spacing w:line="600" w:lineRule="exact"/>
        <w:ind w:firstLine="650"/>
        <w:rPr>
          <w:rFonts w:ascii="仿宋" w:eastAsia="仿宋" w:hAnsi="仿宋" w:cs="仿宋"/>
          <w:kern w:val="0"/>
          <w:sz w:val="32"/>
          <w:szCs w:val="32"/>
        </w:rPr>
      </w:pPr>
      <w:r>
        <w:rPr>
          <w:rFonts w:ascii="仿宋_GB2312" w:eastAsia="仿宋_GB2312" w:hAnsi="仿宋" w:hint="eastAsia"/>
          <w:b/>
          <w:sz w:val="32"/>
          <w:szCs w:val="32"/>
        </w:rPr>
        <w:t>服务标准：</w:t>
      </w:r>
      <w:r>
        <w:rPr>
          <w:rFonts w:ascii="仿宋_GB2312" w:eastAsia="仿宋_GB2312" w:hAnsi="仿宋" w:hint="eastAsia"/>
          <w:kern w:val="0"/>
          <w:sz w:val="32"/>
          <w:szCs w:val="32"/>
        </w:rPr>
        <w:t>对公办幼儿园符合条件幼儿按</w:t>
      </w:r>
      <w:del w:id="217" w:author="虞燕敏" w:date="2022-05-18T14:59:00Z">
        <w:r>
          <w:rPr>
            <w:rFonts w:ascii="仿宋_GB2312" w:eastAsia="仿宋_GB2312" w:hAnsi="仿宋" w:hint="eastAsia"/>
            <w:kern w:val="0"/>
            <w:sz w:val="32"/>
            <w:szCs w:val="32"/>
          </w:rPr>
          <w:delText>当地</w:delText>
        </w:r>
      </w:del>
      <w:ins w:id="218" w:author="虞燕敏" w:date="2022-05-18T14:59:00Z">
        <w:r w:rsidR="00151C28" w:rsidRPr="00151C28">
          <w:rPr>
            <w:rFonts w:ascii="仿宋_GB2312" w:eastAsia="仿宋_GB2312" w:hAnsi="仿宋" w:hint="eastAsia"/>
            <w:kern w:val="0"/>
            <w:sz w:val="32"/>
            <w:szCs w:val="32"/>
            <w:rPrChange w:id="219" w:author="虞燕敏" w:date="2022-05-18T14:59:00Z">
              <w:rPr>
                <w:rFonts w:ascii="仿宋_GB2312" w:eastAsia="仿宋_GB2312" w:hAnsi="仿宋" w:cs="Arial" w:hint="eastAsia"/>
                <w:color w:val="000000"/>
                <w:kern w:val="0"/>
                <w:sz w:val="32"/>
                <w:szCs w:val="32"/>
                <w:highlight w:val="yellow"/>
              </w:rPr>
            </w:rPrChange>
          </w:rPr>
          <w:t>区</w:t>
        </w:r>
      </w:ins>
      <w:r>
        <w:rPr>
          <w:rFonts w:ascii="仿宋_GB2312" w:eastAsia="仿宋_GB2312" w:hAnsi="仿宋" w:hint="eastAsia"/>
          <w:kern w:val="0"/>
          <w:sz w:val="32"/>
          <w:szCs w:val="32"/>
        </w:rPr>
        <w:t>人民政府及</w:t>
      </w:r>
      <w:del w:id="220" w:author="虞燕敏" w:date="2022-05-18T14:59:00Z">
        <w:r>
          <w:rPr>
            <w:rFonts w:ascii="仿宋_GB2312" w:eastAsia="仿宋_GB2312" w:hAnsi="仿宋" w:hint="eastAsia"/>
            <w:kern w:val="0"/>
            <w:sz w:val="32"/>
            <w:szCs w:val="32"/>
          </w:rPr>
          <w:delText>其</w:delText>
        </w:r>
      </w:del>
      <w:r>
        <w:rPr>
          <w:rFonts w:ascii="仿宋_GB2312" w:eastAsia="仿宋_GB2312" w:hAnsi="仿宋" w:hint="eastAsia"/>
          <w:kern w:val="0"/>
          <w:sz w:val="32"/>
          <w:szCs w:val="32"/>
        </w:rPr>
        <w:t>价格、财政主管部门批准的保教费标准免交保教费；对民办幼儿园符合条件幼儿按</w:t>
      </w:r>
      <w:del w:id="221" w:author="虞燕敏" w:date="2022-05-18T15:11:00Z">
        <w:r>
          <w:rPr>
            <w:rFonts w:ascii="仿宋_GB2312" w:eastAsia="仿宋_GB2312" w:hAnsi="仿宋" w:hint="eastAsia"/>
            <w:kern w:val="0"/>
            <w:sz w:val="32"/>
            <w:szCs w:val="32"/>
          </w:rPr>
          <w:delText>当</w:delText>
        </w:r>
      </w:del>
      <w:ins w:id="222" w:author="虞燕敏" w:date="2022-05-18T15:11:00Z">
        <w:r>
          <w:rPr>
            <w:rFonts w:ascii="仿宋_GB2312" w:eastAsia="仿宋_GB2312" w:hAnsi="仿宋" w:hint="eastAsia"/>
            <w:kern w:val="0"/>
            <w:sz w:val="32"/>
            <w:szCs w:val="32"/>
          </w:rPr>
          <w:t>本</w:t>
        </w:r>
      </w:ins>
      <w:r>
        <w:rPr>
          <w:rFonts w:ascii="仿宋_GB2312" w:eastAsia="仿宋_GB2312" w:hAnsi="仿宋" w:hint="eastAsia"/>
          <w:kern w:val="0"/>
          <w:sz w:val="32"/>
          <w:szCs w:val="32"/>
        </w:rPr>
        <w:t>地公办</w:t>
      </w:r>
      <w:r>
        <w:rPr>
          <w:rFonts w:ascii="仿宋" w:eastAsia="仿宋" w:hAnsi="仿宋" w:cs="仿宋" w:hint="eastAsia"/>
          <w:kern w:val="0"/>
          <w:sz w:val="32"/>
          <w:szCs w:val="32"/>
        </w:rPr>
        <w:t>三级幼儿园保教费标准进行减免。</w:t>
      </w:r>
    </w:p>
    <w:p w:rsidR="00277744" w:rsidRDefault="00F1399F">
      <w:pPr>
        <w:spacing w:line="600" w:lineRule="exact"/>
        <w:ind w:firstLine="650"/>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按照《浙江省教育领域财政事权和支出责任划分改革实施方案》执行。</w:t>
      </w:r>
    </w:p>
    <w:p w:rsidR="00277744" w:rsidRDefault="00F1399F">
      <w:pPr>
        <w:spacing w:line="600" w:lineRule="exact"/>
        <w:ind w:firstLine="650"/>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区教育局。</w:t>
      </w:r>
    </w:p>
    <w:p w:rsidR="00000000" w:rsidRDefault="00F1399F">
      <w:pPr>
        <w:pStyle w:val="20"/>
        <w:ind w:firstLineChars="200" w:firstLine="640"/>
        <w:pPrChange w:id="223" w:author="mdxdjy@outlook.com" w:date="2022-05-08T23:37:00Z">
          <w:pPr>
            <w:pStyle w:val="a8"/>
            <w:spacing w:line="600" w:lineRule="exact"/>
            <w:ind w:firstLineChars="200" w:firstLine="420"/>
            <w:jc w:val="both"/>
          </w:pPr>
        </w:pPrChange>
      </w:pPr>
      <w:bookmarkStart w:id="224" w:name="_Toc13501"/>
      <w:bookmarkStart w:id="225" w:name="_Toc102941449"/>
      <w:r>
        <w:rPr>
          <w:rFonts w:hint="eastAsia"/>
        </w:rPr>
        <w:t>5.</w:t>
      </w:r>
      <w:r>
        <w:rPr>
          <w:rFonts w:hint="eastAsia"/>
        </w:rPr>
        <w:t>义务教育服务</w:t>
      </w:r>
      <w:bookmarkEnd w:id="224"/>
      <w:bookmarkEnd w:id="225"/>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（14）义务教育阶段免除学杂费</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义务教育学生。</w:t>
      </w:r>
    </w:p>
    <w:p w:rsidR="00277744" w:rsidRDefault="00F1399F">
      <w:pPr>
        <w:spacing w:line="600" w:lineRule="exact"/>
        <w:ind w:firstLine="652"/>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免除义务教育阶段学生学杂费。国家对义务教育阶段公办学校公用经费予以保障，对符合条件的民办学校公用经费给予补助。</w:t>
      </w:r>
    </w:p>
    <w:p w:rsidR="00277744" w:rsidRDefault="00F1399F">
      <w:pPr>
        <w:spacing w:line="600" w:lineRule="exact"/>
        <w:ind w:firstLine="652"/>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义务教育阶段生均公用经费基准定额为小学</w:t>
      </w:r>
      <w:ins w:id="226" w:author="虞燕敏" w:date="2022-05-18T15:37:00Z">
        <w:r>
          <w:rPr>
            <w:rFonts w:ascii="仿宋_GB2312" w:eastAsia="仿宋_GB2312" w:hAnsi="仿宋" w:hint="eastAsia"/>
            <w:sz w:val="32"/>
            <w:szCs w:val="32"/>
          </w:rPr>
          <w:t>不低于</w:t>
        </w:r>
      </w:ins>
      <w:r>
        <w:rPr>
          <w:rFonts w:ascii="仿宋_GB2312" w:eastAsia="仿宋_GB2312" w:hAnsi="仿宋" w:hint="eastAsia"/>
          <w:sz w:val="32"/>
          <w:szCs w:val="32"/>
        </w:rPr>
        <w:t>1100元，初中不低于1300元</w:t>
      </w:r>
      <w:del w:id="227" w:author="mdxdjy@outlook.com" w:date="2022-05-08T23:19:00Z">
        <w:r>
          <w:rPr>
            <w:rFonts w:ascii="仿宋_GB2312" w:eastAsia="仿宋_GB2312" w:hAnsi="仿宋" w:hint="eastAsia"/>
            <w:sz w:val="32"/>
            <w:szCs w:val="32"/>
          </w:rPr>
          <w:delText>（同市标，省标小学650 元,初中850元）</w:delText>
        </w:r>
      </w:del>
      <w:r>
        <w:rPr>
          <w:rFonts w:ascii="仿宋_GB2312" w:eastAsia="仿宋_GB2312" w:hAnsi="仿宋" w:hint="eastAsia"/>
          <w:sz w:val="32"/>
          <w:szCs w:val="32"/>
        </w:rPr>
        <w:t>；小规模义务教育阶段学校人数低于210人</w:t>
      </w:r>
      <w:del w:id="228" w:author="mdxdjy@outlook.com" w:date="2022-05-08T23:19:00Z">
        <w:r>
          <w:rPr>
            <w:rFonts w:ascii="仿宋_GB2312" w:eastAsia="仿宋_GB2312" w:hAnsi="仿宋" w:hint="eastAsia"/>
            <w:sz w:val="32"/>
            <w:szCs w:val="32"/>
          </w:rPr>
          <w:delText>（省市标准均为低于100人，同市本级执行标准）</w:delText>
        </w:r>
      </w:del>
      <w:r>
        <w:rPr>
          <w:rFonts w:ascii="仿宋_GB2312" w:eastAsia="仿宋_GB2312" w:hAnsi="仿宋" w:hint="eastAsia"/>
          <w:sz w:val="32"/>
          <w:szCs w:val="32"/>
        </w:rPr>
        <w:t>,按210人</w:t>
      </w:r>
      <w:del w:id="229" w:author="mdxdjy@outlook.com" w:date="2022-05-08T23:19:00Z">
        <w:r>
          <w:rPr>
            <w:rFonts w:ascii="仿宋_GB2312" w:eastAsia="仿宋_GB2312" w:hAnsi="仿宋" w:hint="eastAsia"/>
            <w:sz w:val="32"/>
            <w:szCs w:val="32"/>
          </w:rPr>
          <w:delText>（省市标准均按100人，同市本级执行标准）</w:delText>
        </w:r>
      </w:del>
      <w:r>
        <w:rPr>
          <w:rFonts w:ascii="仿宋_GB2312" w:eastAsia="仿宋_GB2312" w:hAnsi="仿宋" w:hint="eastAsia"/>
          <w:sz w:val="32"/>
          <w:szCs w:val="32"/>
        </w:rPr>
        <w:t>保障公用经费补助。特殊教</w:t>
      </w:r>
      <w:r>
        <w:rPr>
          <w:rFonts w:ascii="仿宋_GB2312" w:eastAsia="仿宋_GB2312" w:hAnsi="仿宋" w:hint="eastAsia"/>
          <w:sz w:val="32"/>
          <w:szCs w:val="32"/>
        </w:rPr>
        <w:lastRenderedPageBreak/>
        <w:t>育学校小学、初中按照同类普通学校的生均公用经费的10倍保障;对智障儿童在义务教育阶段学校随班就读的，按照就读学校的生均公用经费的10倍保障。海岛初中、小学生均公用经费较本岛上浮幅度不低于25%</w:t>
      </w:r>
      <w:del w:id="230" w:author="mdxdjy@outlook.com" w:date="2022-05-08T23:19:00Z">
        <w:r>
          <w:rPr>
            <w:rFonts w:ascii="仿宋_GB2312" w:eastAsia="仿宋_GB2312" w:hAnsi="仿宋" w:hint="eastAsia"/>
            <w:sz w:val="32"/>
            <w:szCs w:val="32"/>
          </w:rPr>
          <w:delText>（同市标）</w:delText>
        </w:r>
      </w:del>
      <w:r>
        <w:rPr>
          <w:rFonts w:ascii="仿宋_GB2312" w:eastAsia="仿宋_GB2312" w:hAnsi="仿宋" w:hint="eastAsia"/>
          <w:sz w:val="32"/>
          <w:szCs w:val="32"/>
        </w:rPr>
        <w:t>。</w:t>
      </w:r>
      <w:r>
        <w:rPr>
          <w:rFonts w:ascii="仿宋_GB2312" w:eastAsia="仿宋_GB2312" w:hAnsi="仿宋"/>
          <w:sz w:val="32"/>
          <w:szCs w:val="32"/>
        </w:rPr>
        <w:cr/>
      </w:r>
      <w:r>
        <w:rPr>
          <w:rFonts w:ascii="仿宋_GB2312" w:eastAsia="仿宋_GB2312" w:hAnsi="仿宋" w:hint="eastAsia"/>
          <w:sz w:val="32"/>
          <w:szCs w:val="32"/>
        </w:rPr>
        <w:t xml:space="preserve">    </w:t>
      </w:r>
      <w:r>
        <w:rPr>
          <w:rFonts w:ascii="仿宋_GB2312" w:eastAsia="仿宋_GB2312" w:hAnsi="仿宋" w:hint="eastAsia"/>
          <w:b/>
          <w:sz w:val="32"/>
          <w:szCs w:val="32"/>
        </w:rPr>
        <w:t>支出责任：</w:t>
      </w:r>
      <w:r>
        <w:rPr>
          <w:rFonts w:ascii="仿宋_GB2312" w:eastAsia="仿宋_GB2312" w:hAnsi="仿宋" w:hint="eastAsia"/>
          <w:sz w:val="32"/>
          <w:szCs w:val="32"/>
        </w:rPr>
        <w:t>按照《浙江省教育领域财政事权和支出责任划分改革实施方案》规定执行。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区教育局。</w:t>
      </w:r>
    </w:p>
    <w:p w:rsidR="00277744" w:rsidRDefault="00F1399F">
      <w:pPr>
        <w:spacing w:line="600" w:lineRule="exact"/>
        <w:ind w:firstLine="699"/>
        <w:rPr>
          <w:rFonts w:ascii="仿宋_GB2312" w:eastAsia="仿宋_GB2312" w:hAnsi="仿宋"/>
          <w:b/>
          <w:bCs/>
          <w:sz w:val="32"/>
          <w:szCs w:val="32"/>
        </w:rPr>
      </w:pPr>
      <w:r>
        <w:rPr>
          <w:rFonts w:ascii="仿宋_GB2312" w:eastAsia="仿宋_GB2312" w:hAnsi="仿宋" w:hint="eastAsia"/>
          <w:b/>
          <w:bCs/>
          <w:sz w:val="32"/>
          <w:szCs w:val="32"/>
        </w:rPr>
        <w:t>（15）义务教育免费提供教科书</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义务教育学生。</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免费为义务教育阶段学生提供国家规定课程教科书。免费为小学一年级学生提供正版学生字典。免费提供省级通用地方课程教材、专题地方课程教材</w:t>
      </w:r>
      <w:del w:id="231" w:author="mdxdjy@outlook.com" w:date="2022-05-08T23:19:00Z">
        <w:r>
          <w:rPr>
            <w:rFonts w:ascii="仿宋_GB2312" w:eastAsia="仿宋_GB2312" w:hAnsi="仿宋" w:hint="eastAsia"/>
            <w:sz w:val="32"/>
            <w:szCs w:val="32"/>
          </w:rPr>
          <w:delText>（市、区</w:delText>
        </w:r>
        <w:r>
          <w:rPr>
            <w:rFonts w:ascii="仿宋_GB2312" w:eastAsia="仿宋_GB2312" w:hAnsi="华文楷体" w:hint="eastAsia"/>
            <w:sz w:val="32"/>
            <w:szCs w:val="32"/>
          </w:rPr>
          <w:delText>增补内容</w:delText>
        </w:r>
        <w:r>
          <w:rPr>
            <w:rFonts w:ascii="仿宋_GB2312" w:eastAsia="仿宋_GB2312" w:hAnsi="仿宋" w:hint="eastAsia"/>
            <w:sz w:val="32"/>
            <w:szCs w:val="32"/>
          </w:rPr>
          <w:delText>）</w:delText>
        </w:r>
      </w:del>
      <w:r>
        <w:rPr>
          <w:rFonts w:ascii="仿宋_GB2312" w:eastAsia="仿宋_GB2312" w:hAnsi="仿宋" w:hint="eastAsia"/>
          <w:sz w:val="32"/>
          <w:szCs w:val="32"/>
        </w:rPr>
        <w:t>、与国家课程教材相关的学生辅助学习资源等。</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实物标准。</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按照《浙江省教育领域财政事权和支出责任划分改革实施方案》规定执行。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区教育局。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（16）义务教育学生生活补助</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在义务教育学校就读纳入资助对象的学生,主要包括低保家庭学生、特困供养学生、孤儿、事实无人抚养儿童、烈士子女、革命伤残军人子女</w:t>
      </w:r>
      <w:del w:id="232" w:author="mdxdjy@outlook.com" w:date="2022-05-08T23:19:00Z">
        <w:r>
          <w:rPr>
            <w:rFonts w:ascii="仿宋_GB2312" w:eastAsia="仿宋_GB2312" w:hAnsi="仿宋" w:hint="eastAsia"/>
            <w:sz w:val="32"/>
            <w:szCs w:val="32"/>
          </w:rPr>
          <w:delText>（市、区</w:delText>
        </w:r>
        <w:r>
          <w:rPr>
            <w:rFonts w:ascii="仿宋_GB2312" w:eastAsia="仿宋_GB2312" w:hAnsi="华文楷体" w:hint="eastAsia"/>
            <w:sz w:val="32"/>
            <w:szCs w:val="32"/>
          </w:rPr>
          <w:delText>增补内容</w:delText>
        </w:r>
        <w:r>
          <w:rPr>
            <w:rFonts w:ascii="仿宋_GB2312" w:eastAsia="仿宋_GB2312" w:hAnsi="仿宋" w:hint="eastAsia"/>
            <w:sz w:val="32"/>
            <w:szCs w:val="32"/>
          </w:rPr>
          <w:delText>）</w:delText>
        </w:r>
      </w:del>
      <w:r>
        <w:rPr>
          <w:rFonts w:ascii="仿宋_GB2312" w:eastAsia="仿宋_GB2312" w:hAnsi="仿宋" w:hint="eastAsia"/>
          <w:sz w:val="32"/>
          <w:szCs w:val="32"/>
        </w:rPr>
        <w:t>、残疾学生、低保边缘家庭学生、低收入农户家庭学生、原建档立卡贫困家庭学生,和因灾因病等突发情况致困学生以及学校通过家访等方</w:t>
      </w:r>
      <w:r>
        <w:rPr>
          <w:rFonts w:ascii="仿宋_GB2312" w:eastAsia="仿宋_GB2312" w:hAnsi="仿宋" w:hint="eastAsia"/>
          <w:sz w:val="32"/>
          <w:szCs w:val="32"/>
        </w:rPr>
        <w:lastRenderedPageBreak/>
        <w:t>式据实认定需要资助的学生。</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为符合条件的学生提供生活补助。</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_GB2312" w:cs="仿宋_GB2312" w:hint="eastAsia"/>
          <w:sz w:val="32"/>
          <w:szCs w:val="32"/>
        </w:rPr>
        <w:t>寄宿</w:t>
      </w:r>
      <w:del w:id="233" w:author="虞燕敏" w:date="2022-05-18T15:24:00Z">
        <w:r w:rsidR="00151C28" w:rsidRPr="00151C28">
          <w:rPr>
            <w:rFonts w:ascii="仿宋_GB2312" w:eastAsia="仿宋_GB2312" w:hAnsi="仿宋_GB2312" w:cs="仿宋_GB2312" w:hint="eastAsia"/>
            <w:sz w:val="32"/>
            <w:szCs w:val="32"/>
            <w:highlight w:val="yellow"/>
            <w:rPrChange w:id="234" w:author="虞燕敏" w:date="2022-05-18T15:23:00Z">
              <w:rPr>
                <w:rFonts w:ascii="仿宋_GB2312" w:eastAsia="仿宋_GB2312" w:hAnsi="仿宋_GB2312" w:cs="仿宋_GB2312" w:hint="eastAsia"/>
                <w:color w:val="000000"/>
                <w:kern w:val="0"/>
                <w:sz w:val="32"/>
                <w:szCs w:val="32"/>
              </w:rPr>
            </w:rPrChange>
          </w:rPr>
          <w:delText>制</w:delText>
        </w:r>
      </w:del>
      <w:r>
        <w:rPr>
          <w:rFonts w:ascii="仿宋_GB2312" w:eastAsia="仿宋_GB2312" w:hAnsi="仿宋_GB2312" w:cs="仿宋_GB2312" w:hint="eastAsia"/>
          <w:sz w:val="32"/>
          <w:szCs w:val="32"/>
        </w:rPr>
        <w:t>小学生每生每年1000元，寄宿</w:t>
      </w:r>
      <w:del w:id="235" w:author="虞燕敏" w:date="2022-05-18T15:24:00Z">
        <w:r w:rsidR="00151C28" w:rsidRPr="00151C28">
          <w:rPr>
            <w:rFonts w:ascii="仿宋_GB2312" w:eastAsia="仿宋_GB2312" w:hAnsi="仿宋_GB2312" w:cs="仿宋_GB2312" w:hint="eastAsia"/>
            <w:sz w:val="32"/>
            <w:szCs w:val="32"/>
            <w:highlight w:val="yellow"/>
            <w:rPrChange w:id="236" w:author="虞燕敏" w:date="2022-05-18T15:23:00Z">
              <w:rPr>
                <w:rFonts w:ascii="仿宋_GB2312" w:eastAsia="仿宋_GB2312" w:hAnsi="仿宋_GB2312" w:cs="仿宋_GB2312" w:hint="eastAsia"/>
                <w:color w:val="000000"/>
                <w:kern w:val="0"/>
                <w:sz w:val="32"/>
                <w:szCs w:val="32"/>
              </w:rPr>
            </w:rPrChange>
          </w:rPr>
          <w:delText>制</w:delText>
        </w:r>
      </w:del>
      <w:r>
        <w:rPr>
          <w:rFonts w:ascii="仿宋_GB2312" w:eastAsia="仿宋_GB2312" w:hAnsi="仿宋_GB2312" w:cs="仿宋_GB2312" w:hint="eastAsia"/>
          <w:sz w:val="32"/>
          <w:szCs w:val="32"/>
        </w:rPr>
        <w:t>初中生每生每年1250元；非寄宿</w:t>
      </w:r>
      <w:del w:id="237" w:author="虞燕敏" w:date="2022-05-18T15:24:00Z">
        <w:r w:rsidR="00151C28" w:rsidRPr="00151C28">
          <w:rPr>
            <w:rFonts w:ascii="仿宋_GB2312" w:eastAsia="仿宋_GB2312" w:hAnsi="仿宋_GB2312" w:cs="仿宋_GB2312" w:hint="eastAsia"/>
            <w:sz w:val="32"/>
            <w:szCs w:val="32"/>
            <w:highlight w:val="yellow"/>
            <w:rPrChange w:id="238" w:author="虞燕敏" w:date="2022-05-18T15:23:00Z">
              <w:rPr>
                <w:rFonts w:ascii="仿宋_GB2312" w:eastAsia="仿宋_GB2312" w:hAnsi="仿宋_GB2312" w:cs="仿宋_GB2312" w:hint="eastAsia"/>
                <w:color w:val="000000"/>
                <w:kern w:val="0"/>
                <w:sz w:val="32"/>
                <w:szCs w:val="32"/>
              </w:rPr>
            </w:rPrChange>
          </w:rPr>
          <w:delText>制</w:delText>
        </w:r>
      </w:del>
      <w:r>
        <w:rPr>
          <w:rFonts w:ascii="仿宋_GB2312" w:eastAsia="仿宋_GB2312" w:hAnsi="仿宋_GB2312" w:cs="仿宋_GB2312" w:hint="eastAsia"/>
          <w:sz w:val="32"/>
          <w:szCs w:val="32"/>
        </w:rPr>
        <w:t>小学生每生每年500元，非寄宿</w:t>
      </w:r>
      <w:del w:id="239" w:author="虞燕敏" w:date="2022-05-18T15:24:00Z">
        <w:r w:rsidR="00151C28" w:rsidRPr="00151C28">
          <w:rPr>
            <w:rFonts w:ascii="仿宋_GB2312" w:eastAsia="仿宋_GB2312" w:hAnsi="仿宋_GB2312" w:cs="仿宋_GB2312" w:hint="eastAsia"/>
            <w:sz w:val="32"/>
            <w:szCs w:val="32"/>
            <w:highlight w:val="yellow"/>
            <w:rPrChange w:id="240" w:author="虞燕敏" w:date="2022-05-18T15:23:00Z">
              <w:rPr>
                <w:rFonts w:ascii="仿宋_GB2312" w:eastAsia="仿宋_GB2312" w:hAnsi="仿宋_GB2312" w:cs="仿宋_GB2312" w:hint="eastAsia"/>
                <w:color w:val="000000"/>
                <w:kern w:val="0"/>
                <w:sz w:val="32"/>
                <w:szCs w:val="32"/>
              </w:rPr>
            </w:rPrChange>
          </w:rPr>
          <w:delText>制</w:delText>
        </w:r>
      </w:del>
      <w:r>
        <w:rPr>
          <w:rFonts w:ascii="仿宋_GB2312" w:eastAsia="仿宋_GB2312" w:hAnsi="仿宋_GB2312" w:cs="仿宋_GB2312" w:hint="eastAsia"/>
          <w:sz w:val="32"/>
          <w:szCs w:val="32"/>
        </w:rPr>
        <w:t>初中生每生每年625元。</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按照《浙江省教育领域财政事权和支出责任划分改革实施方案》规定执行。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区教育</w:t>
      </w:r>
      <w:r>
        <w:rPr>
          <w:rFonts w:ascii="仿宋_GB2312" w:eastAsia="仿宋_GB2312" w:hAnsi="仿宋"/>
          <w:sz w:val="32"/>
          <w:szCs w:val="32"/>
        </w:rPr>
        <w:t>局</w:t>
      </w:r>
      <w:r>
        <w:rPr>
          <w:rFonts w:ascii="仿宋_GB2312" w:eastAsia="仿宋_GB2312" w:hAnsi="仿宋" w:hint="eastAsia"/>
          <w:sz w:val="32"/>
          <w:szCs w:val="32"/>
        </w:rPr>
        <w:t>。</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（17）义务教育学生营养改善计划</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在义务教育学校就读纳入资助对象的学生,主要包括低保家庭学生、特困供养学生、孤儿、事实无人抚养儿童、烈士子女、革命伤残军人子女</w:t>
      </w:r>
      <w:del w:id="241" w:author="mdxdjy@outlook.com" w:date="2022-05-08T23:20:00Z">
        <w:r>
          <w:rPr>
            <w:rFonts w:ascii="仿宋_GB2312" w:eastAsia="仿宋_GB2312" w:hAnsi="仿宋" w:hint="eastAsia"/>
            <w:sz w:val="32"/>
            <w:szCs w:val="32"/>
          </w:rPr>
          <w:delText>（市、区</w:delText>
        </w:r>
        <w:r>
          <w:rPr>
            <w:rFonts w:ascii="仿宋_GB2312" w:eastAsia="仿宋_GB2312" w:hAnsi="华文楷体" w:hint="eastAsia"/>
            <w:sz w:val="32"/>
            <w:szCs w:val="32"/>
          </w:rPr>
          <w:delText>增补内容</w:delText>
        </w:r>
        <w:r>
          <w:rPr>
            <w:rFonts w:ascii="仿宋_GB2312" w:eastAsia="仿宋_GB2312" w:hAnsi="仿宋" w:hint="eastAsia"/>
            <w:sz w:val="32"/>
            <w:szCs w:val="32"/>
          </w:rPr>
          <w:delText>）</w:delText>
        </w:r>
      </w:del>
      <w:r>
        <w:rPr>
          <w:rFonts w:ascii="仿宋_GB2312" w:eastAsia="仿宋_GB2312" w:hAnsi="仿宋" w:hint="eastAsia"/>
          <w:sz w:val="32"/>
          <w:szCs w:val="32"/>
        </w:rPr>
        <w:t>、残疾学生、低保边缘家庭学生、低收入农户家庭学生、原建档立卡贫困家庭学生,和因灾因病等突发情况致困学生以及学校通过家访等方式据实认定需要资助的学生。</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为符合条件的学生免费提供营养餐或发放营养改善计划补助。</w:t>
      </w:r>
    </w:p>
    <w:p w:rsidR="00277744" w:rsidRDefault="00F1399F">
      <w:pPr>
        <w:spacing w:line="600" w:lineRule="exact"/>
        <w:ind w:firstLine="59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基础补助标准为每生每餐8元</w:t>
      </w:r>
      <w:del w:id="242" w:author="mdxdjy@outlook.com" w:date="2022-05-08T23:20:00Z">
        <w:r>
          <w:rPr>
            <w:rFonts w:ascii="仿宋_GB2312" w:eastAsia="仿宋_GB2312" w:hAnsi="仿宋" w:hint="eastAsia"/>
            <w:sz w:val="32"/>
            <w:szCs w:val="32"/>
          </w:rPr>
          <w:delText>（省标5元，市标不低于7元，市本级执行标准不低于10元）</w:delText>
        </w:r>
      </w:del>
      <w:r>
        <w:rPr>
          <w:rFonts w:ascii="仿宋_GB2312" w:eastAsia="仿宋_GB2312" w:hAnsi="仿宋" w:hint="eastAsia"/>
          <w:sz w:val="32"/>
          <w:szCs w:val="32"/>
        </w:rPr>
        <w:t>，每生每年1600元</w:t>
      </w:r>
      <w:del w:id="243" w:author="mdxdjy@outlook.com" w:date="2022-05-08T23:20:00Z">
        <w:r>
          <w:rPr>
            <w:rFonts w:ascii="仿宋_GB2312" w:eastAsia="仿宋_GB2312" w:hAnsi="仿宋" w:hint="eastAsia"/>
            <w:sz w:val="32"/>
            <w:szCs w:val="32"/>
          </w:rPr>
          <w:delText>（省标1000元，市标不低于1400元，市本级执行标准每生每年不低于2000元）</w:delText>
        </w:r>
      </w:del>
      <w:r>
        <w:rPr>
          <w:rFonts w:ascii="仿宋_GB2312" w:eastAsia="仿宋_GB2312" w:hAnsi="仿宋" w:hint="eastAsia"/>
          <w:sz w:val="32"/>
          <w:szCs w:val="32"/>
        </w:rPr>
        <w:t>。</w:t>
      </w:r>
    </w:p>
    <w:p w:rsidR="00277744" w:rsidRDefault="00F1399F">
      <w:pPr>
        <w:spacing w:line="600" w:lineRule="exact"/>
        <w:ind w:firstLine="629"/>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按照《浙江省教育领域财政事权和支出责任划分改革实施方案》规定执行。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区教育局。</w:t>
      </w:r>
    </w:p>
    <w:p w:rsidR="00000000" w:rsidRDefault="00F1399F">
      <w:pPr>
        <w:pStyle w:val="20"/>
        <w:ind w:firstLineChars="230" w:firstLine="736"/>
        <w:pPrChange w:id="244" w:author="mdxdjy@outlook.com" w:date="2022-05-08T22:25:00Z">
          <w:pPr>
            <w:pStyle w:val="a8"/>
            <w:spacing w:line="600" w:lineRule="exact"/>
            <w:ind w:firstLineChars="200" w:firstLine="420"/>
            <w:jc w:val="both"/>
          </w:pPr>
        </w:pPrChange>
      </w:pPr>
      <w:bookmarkStart w:id="245" w:name="_Toc12170"/>
      <w:bookmarkStart w:id="246" w:name="_Toc102941450"/>
      <w:r>
        <w:rPr>
          <w:rFonts w:hint="eastAsia"/>
        </w:rPr>
        <w:lastRenderedPageBreak/>
        <w:t>6.</w:t>
      </w:r>
      <w:r>
        <w:rPr>
          <w:rFonts w:hint="eastAsia"/>
        </w:rPr>
        <w:t>普通高中助学服务</w:t>
      </w:r>
      <w:bookmarkEnd w:id="245"/>
      <w:bookmarkEnd w:id="246"/>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（18）普通高中国家助学金</w:t>
      </w:r>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服务对象：</w:t>
      </w:r>
      <w:r>
        <w:rPr>
          <w:rFonts w:ascii="仿宋_GB2312" w:eastAsia="仿宋_GB2312" w:hAnsi="仿宋_GB2312" w:cs="仿宋_GB2312" w:hint="eastAsia"/>
          <w:sz w:val="32"/>
          <w:szCs w:val="32"/>
        </w:rPr>
        <w:t>在普通高中学校就读纳入资助对象的学生,主要包括低保家庭学生、特困供养学生、孤儿、事实无人抚养儿童、烈士子女、</w:t>
      </w:r>
      <w:ins w:id="247" w:author="虞燕敏" w:date="2022-05-18T15:32:00Z">
        <w:r>
          <w:rPr>
            <w:rFonts w:ascii="仿宋_GB2312" w:eastAsia="仿宋_GB2312" w:hAnsi="仿宋" w:hint="eastAsia"/>
            <w:sz w:val="32"/>
            <w:szCs w:val="32"/>
          </w:rPr>
          <w:t>革命伤残军人子女、</w:t>
        </w:r>
      </w:ins>
      <w:r>
        <w:rPr>
          <w:rFonts w:ascii="仿宋_GB2312" w:eastAsia="仿宋_GB2312" w:hAnsi="仿宋_GB2312" w:cs="仿宋_GB2312" w:hint="eastAsia"/>
          <w:sz w:val="32"/>
          <w:szCs w:val="32"/>
        </w:rPr>
        <w:t>残疾学生、低保边缘家庭学生、低收入农户家庭学生、原建档立卡贫困家庭学生,和因灾因病等突发情况致困学生以及学校通过家访等方式据实认定需要资助的学生。</w:t>
      </w:r>
    </w:p>
    <w:p w:rsidR="00277744" w:rsidRDefault="00F1399F">
      <w:pPr>
        <w:spacing w:line="600" w:lineRule="exact"/>
        <w:ind w:firstLine="639"/>
        <w:rPr>
          <w:rFonts w:ascii="仿宋_GB2312" w:eastAsia="仿宋_GB2312" w:hAnsi="仿宋_GB2312" w:cs="仿宋_GB2312"/>
          <w:sz w:val="32"/>
          <w:szCs w:val="32"/>
        </w:rPr>
      </w:pPr>
      <w:r>
        <w:rPr>
          <w:rFonts w:ascii="仿宋_GB2312" w:eastAsia="仿宋_GB2312" w:hAnsi="仿宋_GB2312" w:cs="仿宋_GB2312" w:hint="eastAsia"/>
          <w:b/>
          <w:sz w:val="32"/>
          <w:szCs w:val="32"/>
        </w:rPr>
        <w:t>服务内容：</w:t>
      </w:r>
      <w:r>
        <w:rPr>
          <w:rFonts w:ascii="仿宋_GB2312" w:eastAsia="仿宋_GB2312" w:hAnsi="仿宋_GB2312" w:cs="仿宋_GB2312" w:hint="eastAsia"/>
          <w:sz w:val="32"/>
          <w:szCs w:val="32"/>
        </w:rPr>
        <w:t>为符合条件的学生提供国家助学金。</w:t>
      </w:r>
    </w:p>
    <w:p w:rsidR="00277744" w:rsidRDefault="00F1399F">
      <w:pPr>
        <w:spacing w:line="600" w:lineRule="exact"/>
        <w:ind w:firstLine="639"/>
        <w:rPr>
          <w:rFonts w:ascii="仿宋_GB2312" w:eastAsia="仿宋_GB2312" w:hAnsi="仿宋_GB2312" w:cs="仿宋_GB2312"/>
          <w:sz w:val="32"/>
          <w:szCs w:val="32"/>
        </w:rPr>
      </w:pPr>
      <w:r>
        <w:rPr>
          <w:rFonts w:ascii="仿宋_GB2312" w:eastAsia="仿宋_GB2312" w:hAnsi="仿宋_GB2312" w:cs="仿宋_GB2312" w:hint="eastAsia"/>
          <w:b/>
          <w:sz w:val="32"/>
          <w:szCs w:val="32"/>
        </w:rPr>
        <w:t>服务标准：</w:t>
      </w:r>
      <w:r>
        <w:rPr>
          <w:rFonts w:ascii="仿宋_GB2312" w:eastAsia="仿宋_GB2312" w:hAnsi="仿宋_GB2312" w:cs="仿宋_GB2312" w:hint="eastAsia"/>
          <w:sz w:val="32"/>
          <w:szCs w:val="32"/>
        </w:rPr>
        <w:t>平均每生每年2000元,</w:t>
      </w:r>
      <w:del w:id="248" w:author="虞燕敏" w:date="2022-05-16T16:48:00Z">
        <w:r>
          <w:rPr>
            <w:rFonts w:ascii="仿宋_GB2312" w:eastAsia="仿宋_GB2312" w:hAnsi="仿宋_GB2312" w:cs="仿宋_GB2312" w:hint="eastAsia"/>
            <w:sz w:val="32"/>
            <w:szCs w:val="32"/>
          </w:rPr>
          <w:delText xml:space="preserve">各设区市、县(市、区) </w:delText>
        </w:r>
      </w:del>
      <w:r>
        <w:rPr>
          <w:rFonts w:ascii="仿宋_GB2312" w:eastAsia="仿宋_GB2312" w:hAnsi="仿宋_GB2312" w:cs="仿宋_GB2312" w:hint="eastAsia"/>
          <w:sz w:val="32"/>
          <w:szCs w:val="32"/>
        </w:rPr>
        <w:t>结合</w:t>
      </w:r>
      <w:del w:id="249" w:author="虞燕敏" w:date="2022-05-16T16:49:00Z">
        <w:r>
          <w:rPr>
            <w:rFonts w:ascii="仿宋_GB2312" w:eastAsia="仿宋_GB2312" w:hAnsi="仿宋_GB2312" w:cs="仿宋_GB2312" w:hint="eastAsia"/>
            <w:sz w:val="32"/>
            <w:szCs w:val="32"/>
          </w:rPr>
          <w:delText>地方</w:delText>
        </w:r>
      </w:del>
      <w:r>
        <w:rPr>
          <w:rFonts w:ascii="仿宋_GB2312" w:eastAsia="仿宋_GB2312" w:hAnsi="仿宋_GB2312" w:cs="仿宋_GB2312" w:hint="eastAsia"/>
          <w:sz w:val="32"/>
          <w:szCs w:val="32"/>
        </w:rPr>
        <w:t>实际,在1000-3000元范围内确定,可分为2-3档。</w:t>
      </w:r>
    </w:p>
    <w:p w:rsidR="00277744" w:rsidRDefault="00F1399F">
      <w:pPr>
        <w:spacing w:line="600" w:lineRule="exact"/>
        <w:ind w:firstLine="649"/>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支出责任: </w:t>
      </w:r>
      <w:r>
        <w:rPr>
          <w:rFonts w:ascii="仿宋_GB2312" w:eastAsia="仿宋_GB2312" w:hAnsi="仿宋_GB2312" w:cs="仿宋_GB2312" w:hint="eastAsia"/>
          <w:sz w:val="32"/>
          <w:szCs w:val="32"/>
        </w:rPr>
        <w:t>按照《浙江省教育领域财政事权和支出责任划</w:t>
      </w:r>
      <w:del w:id="250" w:author="mdxdjy@outlook.com" w:date="2022-05-09T01:35:00Z">
        <w:r>
          <w:rPr>
            <w:rFonts w:ascii="仿宋_GB2312" w:eastAsia="仿宋_GB2312" w:hAnsi="仿宋_GB2312" w:cs="仿宋_GB2312" w:hint="eastAsia"/>
            <w:sz w:val="32"/>
            <w:szCs w:val="32"/>
          </w:rPr>
          <w:delText xml:space="preserve"> </w:delText>
        </w:r>
      </w:del>
      <w:r>
        <w:rPr>
          <w:rFonts w:ascii="仿宋_GB2312" w:eastAsia="仿宋_GB2312" w:hAnsi="仿宋_GB2312" w:cs="仿宋_GB2312" w:hint="eastAsia"/>
          <w:sz w:val="32"/>
          <w:szCs w:val="32"/>
        </w:rPr>
        <w:t>分改革实施方案》执行。</w:t>
      </w:r>
    </w:p>
    <w:p w:rsidR="00277744" w:rsidRDefault="00F1399F">
      <w:pPr>
        <w:spacing w:line="600" w:lineRule="exact"/>
        <w:ind w:firstLine="649"/>
        <w:rPr>
          <w:rFonts w:ascii="仿宋_GB2312" w:eastAsia="仿宋_GB2312" w:hAnsi="仿宋_GB2312" w:cs="仿宋_GB2312"/>
          <w:sz w:val="32"/>
          <w:szCs w:val="32"/>
        </w:rPr>
      </w:pPr>
      <w:r>
        <w:rPr>
          <w:rFonts w:ascii="仿宋_GB2312" w:eastAsia="仿宋_GB2312" w:hAnsi="仿宋_GB2312" w:cs="仿宋_GB2312" w:hint="eastAsia"/>
          <w:b/>
          <w:sz w:val="32"/>
          <w:szCs w:val="32"/>
        </w:rPr>
        <w:t>牵头负责单位：</w:t>
      </w:r>
      <w:r>
        <w:rPr>
          <w:rFonts w:ascii="仿宋_GB2312" w:eastAsia="仿宋_GB2312" w:hAnsi="仿宋_GB2312" w:cs="仿宋_GB2312" w:hint="eastAsia"/>
          <w:sz w:val="32"/>
          <w:szCs w:val="32"/>
        </w:rPr>
        <w:t>区教育局。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b/>
          <w:bCs/>
          <w:sz w:val="32"/>
          <w:szCs w:val="32"/>
        </w:rPr>
        <w:t>（</w:t>
      </w:r>
      <w:r>
        <w:rPr>
          <w:rFonts w:ascii="仿宋_GB2312" w:eastAsia="仿宋_GB2312" w:hAnsi="仿宋" w:hint="eastAsia"/>
          <w:b/>
          <w:bCs/>
          <w:sz w:val="32"/>
          <w:szCs w:val="32"/>
        </w:rPr>
        <w:t>19</w:t>
      </w:r>
      <w:r>
        <w:rPr>
          <w:rFonts w:ascii="仿宋_GB2312" w:eastAsia="仿宋_GB2312" w:hAnsi="仿宋"/>
          <w:b/>
          <w:bCs/>
          <w:sz w:val="32"/>
          <w:szCs w:val="32"/>
        </w:rPr>
        <w:t>）</w:t>
      </w:r>
      <w:r>
        <w:rPr>
          <w:rFonts w:ascii="仿宋_GB2312" w:eastAsia="仿宋_GB2312" w:hAnsi="仿宋" w:hint="eastAsia"/>
          <w:b/>
          <w:bCs/>
          <w:sz w:val="32"/>
          <w:szCs w:val="32"/>
        </w:rPr>
        <w:t>普通高中免学费</w:t>
      </w:r>
    </w:p>
    <w:p w:rsidR="00277744" w:rsidRDefault="00F1399F">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服务对象:</w:t>
      </w:r>
      <w:r>
        <w:rPr>
          <w:rFonts w:ascii="仿宋_GB2312" w:eastAsia="仿宋_GB2312" w:hAnsi="仿宋" w:cs="仿宋" w:hint="eastAsia"/>
          <w:sz w:val="32"/>
          <w:szCs w:val="32"/>
        </w:rPr>
        <w:t xml:space="preserve"> 在普通高中学校就读纳入资助对象的学生,主要包括低保家庭学生、特困供养学生、孤儿、事实无人抚养儿童、烈士子女、</w:t>
      </w:r>
      <w:ins w:id="251" w:author="虞燕敏" w:date="2022-05-18T15:34:00Z">
        <w:r>
          <w:rPr>
            <w:rFonts w:ascii="仿宋_GB2312" w:eastAsia="仿宋_GB2312" w:hAnsi="仿宋" w:hint="eastAsia"/>
            <w:sz w:val="32"/>
            <w:szCs w:val="32"/>
          </w:rPr>
          <w:t>革命伤残军人子女、</w:t>
        </w:r>
      </w:ins>
      <w:r>
        <w:rPr>
          <w:rFonts w:ascii="仿宋_GB2312" w:eastAsia="仿宋_GB2312" w:hAnsi="仿宋" w:cs="仿宋" w:hint="eastAsia"/>
          <w:sz w:val="32"/>
          <w:szCs w:val="32"/>
        </w:rPr>
        <w:t>残疾学生、低保边缘家庭学生、低收入农户家庭学生、</w:t>
      </w:r>
      <w:del w:id="252" w:author="mdxdjy@outlook.com" w:date="2022-05-09T01:35:00Z">
        <w:r>
          <w:rPr>
            <w:rFonts w:ascii="仿宋_GB2312" w:eastAsia="仿宋_GB2312" w:hAnsi="仿宋" w:cs="仿宋" w:hint="eastAsia"/>
            <w:sz w:val="32"/>
            <w:szCs w:val="32"/>
          </w:rPr>
          <w:delText xml:space="preserve"> </w:delText>
        </w:r>
      </w:del>
      <w:r>
        <w:rPr>
          <w:rFonts w:ascii="仿宋_GB2312" w:eastAsia="仿宋_GB2312" w:hAnsi="仿宋" w:cs="仿宋" w:hint="eastAsia"/>
          <w:sz w:val="32"/>
          <w:szCs w:val="32"/>
        </w:rPr>
        <w:t>原建档立卡贫困家庭学生,和因灾因病等突发情况致困学生以及学校通过家访等方式据实认定需要资助的学生。</w:t>
      </w:r>
    </w:p>
    <w:p w:rsidR="00277744" w:rsidRDefault="00F1399F">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服务内容:</w:t>
      </w:r>
      <w:r>
        <w:rPr>
          <w:rFonts w:ascii="仿宋_GB2312" w:eastAsia="仿宋_GB2312" w:hAnsi="仿宋" w:cs="仿宋" w:hint="eastAsia"/>
          <w:sz w:val="32"/>
          <w:szCs w:val="32"/>
        </w:rPr>
        <w:t xml:space="preserve"> 为符合条件的学生减免学费</w:t>
      </w:r>
      <w:ins w:id="253" w:author="虞燕敏" w:date="2022-05-18T15:34:00Z">
        <w:r>
          <w:rPr>
            <w:rFonts w:ascii="仿宋_GB2312" w:eastAsia="仿宋_GB2312" w:hAnsi="仿宋" w:cs="仿宋" w:hint="eastAsia"/>
            <w:sz w:val="32"/>
            <w:szCs w:val="32"/>
          </w:rPr>
          <w:t>和代收费</w:t>
        </w:r>
      </w:ins>
      <w:r>
        <w:rPr>
          <w:rFonts w:ascii="仿宋_GB2312" w:eastAsia="仿宋_GB2312" w:hAnsi="仿宋" w:cs="仿宋" w:hint="eastAsia"/>
          <w:sz w:val="32"/>
          <w:szCs w:val="32"/>
        </w:rPr>
        <w:t>。</w:t>
      </w:r>
    </w:p>
    <w:p w:rsidR="00277744" w:rsidRDefault="00F1399F">
      <w:pPr>
        <w:spacing w:line="600" w:lineRule="exact"/>
        <w:ind w:firstLineChars="200" w:firstLine="643"/>
        <w:rPr>
          <w:ins w:id="254" w:author="虞燕敏" w:date="2022-05-18T15:38:00Z"/>
          <w:rFonts w:ascii="仿宋_GB2312" w:eastAsia="仿宋_GB2312" w:hAnsi="仿宋_GB2312" w:cs="仿宋_GB2312"/>
          <w:sz w:val="32"/>
          <w:szCs w:val="32"/>
        </w:rPr>
      </w:pPr>
      <w:r>
        <w:rPr>
          <w:rFonts w:ascii="仿宋_GB2312" w:eastAsia="仿宋_GB2312" w:hAnsi="仿宋" w:cs="仿宋" w:hint="eastAsia"/>
          <w:b/>
          <w:sz w:val="32"/>
          <w:szCs w:val="32"/>
        </w:rPr>
        <w:t xml:space="preserve">服务标准: </w:t>
      </w:r>
      <w:r>
        <w:rPr>
          <w:rFonts w:ascii="仿宋_GB2312" w:eastAsia="仿宋_GB2312" w:hAnsi="仿宋" w:cs="仿宋" w:hint="eastAsia"/>
          <w:sz w:val="32"/>
          <w:szCs w:val="32"/>
        </w:rPr>
        <w:t>对公办普通高中符合条件学生按</w:t>
      </w:r>
      <w:del w:id="255" w:author="虞燕敏" w:date="2022-05-18T15:35:00Z">
        <w:r>
          <w:rPr>
            <w:rFonts w:ascii="仿宋_GB2312" w:eastAsia="仿宋_GB2312" w:hAnsi="仿宋" w:cs="仿宋" w:hint="eastAsia"/>
            <w:sz w:val="32"/>
            <w:szCs w:val="32"/>
          </w:rPr>
          <w:delText>当地人民</w:delText>
        </w:r>
      </w:del>
      <w:r>
        <w:rPr>
          <w:rFonts w:ascii="仿宋_GB2312" w:eastAsia="仿宋_GB2312" w:hAnsi="仿宋" w:cs="仿宋" w:hint="eastAsia"/>
          <w:sz w:val="32"/>
          <w:szCs w:val="32"/>
        </w:rPr>
        <w:t>政府及其</w:t>
      </w:r>
      <w:r>
        <w:rPr>
          <w:rFonts w:ascii="仿宋_GB2312" w:eastAsia="仿宋_GB2312" w:hAnsi="仿宋" w:cs="仿宋" w:hint="eastAsia"/>
          <w:sz w:val="32"/>
          <w:szCs w:val="32"/>
        </w:rPr>
        <w:lastRenderedPageBreak/>
        <w:t>价</w:t>
      </w:r>
      <w:r>
        <w:rPr>
          <w:rFonts w:ascii="仿宋_GB2312" w:eastAsia="仿宋_GB2312" w:hAnsi="仿宋_GB2312" w:cs="仿宋_GB2312" w:hint="eastAsia"/>
          <w:sz w:val="32"/>
          <w:szCs w:val="32"/>
        </w:rPr>
        <w:t>格、财政主管部门批准的学费标准免交学费</w:t>
      </w:r>
      <w:ins w:id="256" w:author="虞燕敏" w:date="2022-05-18T15:35:00Z">
        <w:r>
          <w:rPr>
            <w:rFonts w:ascii="仿宋_GB2312" w:eastAsia="仿宋_GB2312" w:hAnsi="仿宋" w:cs="仿宋" w:hint="eastAsia"/>
            <w:sz w:val="32"/>
            <w:szCs w:val="32"/>
          </w:rPr>
          <w:t>和代收费</w:t>
        </w:r>
      </w:ins>
      <w:r>
        <w:rPr>
          <w:rFonts w:ascii="仿宋_GB2312" w:eastAsia="仿宋_GB2312" w:hAnsi="仿宋_GB2312" w:cs="仿宋_GB2312" w:hint="eastAsia"/>
          <w:sz w:val="32"/>
          <w:szCs w:val="32"/>
        </w:rPr>
        <w:t>。在各类民办普通高中或按民办机制运行的公办普通高中就读的资助生，其免费额度可按当地公办普通高中的收费标准确定。</w:t>
      </w:r>
    </w:p>
    <w:p w:rsidR="00277744" w:rsidRDefault="00F1399F">
      <w:pPr>
        <w:spacing w:line="600" w:lineRule="exact"/>
        <w:ind w:firstLineChars="200" w:firstLine="640"/>
        <w:rPr>
          <w:del w:id="257" w:author="虞燕敏" w:date="2022-05-18T15:38:00Z"/>
          <w:rFonts w:ascii="仿宋_GB2312" w:eastAsia="仿宋_GB2312" w:hAnsi="仿宋_GB2312" w:cs="仿宋_GB2312"/>
          <w:sz w:val="32"/>
          <w:szCs w:val="32"/>
        </w:rPr>
      </w:pPr>
      <w:del w:id="258" w:author="虞燕敏" w:date="2022-05-18T15:38:00Z">
        <w:r>
          <w:rPr>
            <w:rFonts w:ascii="仿宋_GB2312" w:eastAsia="仿宋_GB2312" w:hAnsi="仿宋_GB2312" w:cs="仿宋_GB2312" w:hint="eastAsia"/>
            <w:sz w:val="32"/>
            <w:szCs w:val="32"/>
          </w:rPr>
          <w:delText>对民办普通高中符合条件学生按当地同类型公办普通高中学费标准进行减免。</w:delText>
        </w:r>
      </w:del>
    </w:p>
    <w:p w:rsidR="00277744" w:rsidRDefault="00F1399F">
      <w:pPr>
        <w:pStyle w:val="2"/>
        <w:autoSpaceDE w:val="0"/>
        <w:adjustRightInd w:val="0"/>
        <w:snapToGrid w:val="0"/>
        <w:spacing w:after="0" w:line="560" w:lineRule="exact"/>
        <w:ind w:leftChars="0" w:left="0" w:firstLineChars="200" w:firstLine="640"/>
        <w:rPr>
          <w:del w:id="259" w:author="mdxdjy@outlook.com" w:date="2022-05-08T23:05:00Z"/>
          <w:rFonts w:ascii="仿宋_GB2312" w:hAnsi="仿宋_GB2312" w:cs="仿宋_GB2312"/>
          <w:color w:val="FF0000"/>
        </w:rPr>
      </w:pPr>
      <w:del w:id="260" w:author="mdxdjy@outlook.com" w:date="2022-05-08T23:05: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按照《浙江省教育领域财政事权和支出责任划分改革实施方案》《舟山市教育局 舟山市财政局关于进一步明确舟山市本级学校学生资助政策的通知》执行。</w:delText>
        </w:r>
      </w:del>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支出责任:</w:t>
      </w:r>
      <w:r>
        <w:rPr>
          <w:rFonts w:ascii="仿宋_GB2312" w:eastAsia="仿宋_GB2312" w:hAnsi="仿宋_GB2312" w:cs="仿宋_GB2312" w:hint="eastAsia"/>
          <w:sz w:val="32"/>
          <w:szCs w:val="32"/>
        </w:rPr>
        <w:t xml:space="preserve"> 按照《浙江省教育领域财政事权和支出责任划分改革实施方案》</w:t>
      </w:r>
      <w:ins w:id="261" w:author="虞燕敏" w:date="2022-05-18T15:39:00Z">
        <w:r>
          <w:rPr>
            <w:rFonts w:ascii="仿宋_GB2312" w:eastAsia="仿宋_GB2312" w:hAnsi="仿宋_GB2312" w:cs="仿宋_GB2312" w:hint="eastAsia"/>
            <w:sz w:val="32"/>
            <w:szCs w:val="32"/>
          </w:rPr>
          <w:t>《舟山市教育局 舟山市财政局关于进一步明确舟山市本级学校学生资助政策的通知》</w:t>
        </w:r>
      </w:ins>
      <w:r>
        <w:rPr>
          <w:rFonts w:ascii="仿宋_GB2312" w:eastAsia="仿宋_GB2312" w:hAnsi="仿宋_GB2312" w:cs="仿宋_GB2312" w:hint="eastAsia"/>
          <w:sz w:val="32"/>
          <w:szCs w:val="32"/>
        </w:rPr>
        <w:t>执行。</w:t>
      </w:r>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牵头负责单位：</w:t>
      </w:r>
      <w:r>
        <w:rPr>
          <w:rFonts w:ascii="仿宋_GB2312" w:eastAsia="仿宋_GB2312" w:hAnsi="仿宋_GB2312" w:cs="仿宋_GB2312" w:hint="eastAsia"/>
          <w:sz w:val="32"/>
          <w:szCs w:val="32"/>
        </w:rPr>
        <w:t>区教育局。</w:t>
      </w:r>
    </w:p>
    <w:p w:rsidR="00000000" w:rsidRDefault="00F1399F">
      <w:pPr>
        <w:pStyle w:val="20"/>
        <w:ind w:firstLineChars="200" w:firstLine="640"/>
        <w:pPrChange w:id="262" w:author="mdxdjy@outlook.com" w:date="2022-05-08T23:37:00Z">
          <w:pPr>
            <w:pStyle w:val="a8"/>
            <w:spacing w:line="600" w:lineRule="exact"/>
            <w:ind w:firstLineChars="200" w:firstLine="420"/>
            <w:jc w:val="both"/>
          </w:pPr>
        </w:pPrChange>
      </w:pPr>
      <w:bookmarkStart w:id="263" w:name="_Toc102941451"/>
      <w:bookmarkStart w:id="264" w:name="_Toc25319"/>
      <w:r>
        <w:rPr>
          <w:rFonts w:hint="eastAsia"/>
        </w:rPr>
        <w:t>7.</w:t>
      </w:r>
      <w:r>
        <w:rPr>
          <w:rFonts w:hint="eastAsia"/>
        </w:rPr>
        <w:t>中等职业教育助学服务</w:t>
      </w:r>
      <w:bookmarkEnd w:id="263"/>
      <w:bookmarkEnd w:id="264"/>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（20）中等职业教育国家助学金</w:t>
      </w:r>
    </w:p>
    <w:p w:rsidR="00277744" w:rsidRDefault="00F1399F">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服务对象:</w:t>
      </w:r>
      <w:r>
        <w:rPr>
          <w:rFonts w:ascii="仿宋_GB2312" w:eastAsia="仿宋_GB2312" w:hAnsi="仿宋" w:hint="eastAsia"/>
          <w:bCs/>
          <w:sz w:val="32"/>
          <w:szCs w:val="32"/>
        </w:rPr>
        <w:t xml:space="preserve"> 在中等职业学校就读具有全日制正式学籍的一、</w:t>
      </w:r>
      <w:del w:id="265" w:author="mdxdjy@outlook.com" w:date="2022-05-09T07:26:00Z">
        <w:r>
          <w:rPr>
            <w:rFonts w:ascii="仿宋_GB2312" w:eastAsia="仿宋_GB2312" w:hAnsi="仿宋" w:hint="eastAsia"/>
            <w:bCs/>
            <w:sz w:val="32"/>
            <w:szCs w:val="32"/>
          </w:rPr>
          <w:delText xml:space="preserve"> </w:delText>
        </w:r>
      </w:del>
      <w:r>
        <w:rPr>
          <w:rFonts w:ascii="仿宋_GB2312" w:eastAsia="仿宋_GB2312" w:hAnsi="仿宋" w:hint="eastAsia"/>
          <w:bCs/>
          <w:sz w:val="32"/>
          <w:szCs w:val="32"/>
        </w:rPr>
        <w:t>二年级涉农专业学生和非涉农专业纳入资助对象的学生</w:t>
      </w:r>
      <w:ins w:id="266" w:author="虞燕敏" w:date="2022-05-18T15:40:00Z">
        <w:r>
          <w:rPr>
            <w:rFonts w:ascii="仿宋_GB2312" w:eastAsia="仿宋_GB2312" w:hAnsi="仿宋" w:hint="eastAsia"/>
            <w:bCs/>
            <w:sz w:val="32"/>
            <w:szCs w:val="32"/>
          </w:rPr>
          <w:t>。</w:t>
        </w:r>
      </w:ins>
      <w:r>
        <w:rPr>
          <w:rFonts w:ascii="仿宋_GB2312" w:eastAsia="仿宋_GB2312" w:hAnsi="仿宋" w:hint="eastAsia"/>
          <w:bCs/>
          <w:sz w:val="32"/>
          <w:szCs w:val="32"/>
        </w:rPr>
        <w:t>其中,</w:t>
      </w:r>
      <w:r>
        <w:rPr>
          <w:rFonts w:ascii="仿宋_GB2312" w:eastAsia="仿宋_GB2312" w:hAnsi="仿宋"/>
          <w:bCs/>
          <w:sz w:val="32"/>
          <w:szCs w:val="32"/>
        </w:rPr>
        <w:t xml:space="preserve"> </w:t>
      </w:r>
      <w:r>
        <w:rPr>
          <w:rFonts w:ascii="仿宋_GB2312" w:eastAsia="仿宋_GB2312" w:hAnsi="仿宋" w:hint="eastAsia"/>
          <w:bCs/>
          <w:sz w:val="32"/>
          <w:szCs w:val="32"/>
        </w:rPr>
        <w:t>非涉农专业纳入资助对象的学生主要包括低保家庭学生、特困供养学生、孤儿、事实无人抚养儿童、烈士子女、</w:t>
      </w:r>
      <w:ins w:id="267" w:author="虞燕敏" w:date="2022-05-18T15:42:00Z">
        <w:r>
          <w:rPr>
            <w:rFonts w:ascii="仿宋_GB2312" w:eastAsia="仿宋_GB2312" w:hAnsi="仿宋" w:hint="eastAsia"/>
            <w:sz w:val="32"/>
            <w:szCs w:val="32"/>
          </w:rPr>
          <w:t>革命伤残军人子女、</w:t>
        </w:r>
      </w:ins>
      <w:r>
        <w:rPr>
          <w:rFonts w:ascii="仿宋_GB2312" w:eastAsia="仿宋_GB2312" w:hAnsi="仿宋" w:hint="eastAsia"/>
          <w:bCs/>
          <w:sz w:val="32"/>
          <w:szCs w:val="32"/>
        </w:rPr>
        <w:t>残疾学生、低保</w:t>
      </w:r>
      <w:del w:id="268" w:author="虞燕敏" w:date="2022-05-18T15:41:00Z">
        <w:r>
          <w:rPr>
            <w:rFonts w:ascii="仿宋_GB2312" w:eastAsia="仿宋_GB2312" w:hAnsi="仿宋" w:hint="eastAsia"/>
            <w:bCs/>
            <w:sz w:val="32"/>
            <w:szCs w:val="32"/>
          </w:rPr>
          <w:delText xml:space="preserve"> </w:delText>
        </w:r>
      </w:del>
      <w:r>
        <w:rPr>
          <w:rFonts w:ascii="仿宋_GB2312" w:eastAsia="仿宋_GB2312" w:hAnsi="仿宋" w:hint="eastAsia"/>
          <w:bCs/>
          <w:sz w:val="32"/>
          <w:szCs w:val="32"/>
        </w:rPr>
        <w:t>边缘家庭学生、低收入农户家庭学生、原建档立卡贫困家庭学生, 和因灾因病等突发情况致困学生以及学校通过家访等方式据实认 定需要资助的学生。</w:t>
      </w:r>
    </w:p>
    <w:p w:rsidR="00277744" w:rsidRDefault="00F1399F">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服务内容:</w:t>
      </w:r>
      <w:r>
        <w:rPr>
          <w:rFonts w:ascii="仿宋_GB2312" w:eastAsia="仿宋_GB2312" w:hAnsi="仿宋" w:hint="eastAsia"/>
          <w:bCs/>
          <w:sz w:val="32"/>
          <w:szCs w:val="32"/>
        </w:rPr>
        <w:t xml:space="preserve"> 为符合条件的学生提供国家助学金。</w:t>
      </w:r>
    </w:p>
    <w:p w:rsidR="00277744" w:rsidRDefault="00F1399F">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服务标准</w:t>
      </w:r>
      <w:r>
        <w:rPr>
          <w:rFonts w:ascii="仿宋_GB2312" w:eastAsia="仿宋_GB2312" w:hAnsi="仿宋" w:hint="eastAsia"/>
          <w:bCs/>
          <w:sz w:val="32"/>
          <w:szCs w:val="32"/>
        </w:rPr>
        <w:t>: 每生每年2000元。</w:t>
      </w:r>
    </w:p>
    <w:p w:rsidR="00277744" w:rsidRDefault="00F1399F">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 xml:space="preserve">支出责任: </w:t>
      </w:r>
      <w:r>
        <w:rPr>
          <w:rFonts w:ascii="仿宋_GB2312" w:eastAsia="仿宋_GB2312" w:hAnsi="仿宋" w:hint="eastAsia"/>
          <w:bCs/>
          <w:sz w:val="32"/>
          <w:szCs w:val="32"/>
        </w:rPr>
        <w:t>按照《浙江省教育领域财政事权和支出责任划分改革实施方案》执行。</w:t>
      </w:r>
    </w:p>
    <w:p w:rsidR="00277744" w:rsidRDefault="00F1399F">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 xml:space="preserve">牵头负责单位: </w:t>
      </w:r>
      <w:r>
        <w:rPr>
          <w:rFonts w:ascii="仿宋_GB2312" w:eastAsia="仿宋_GB2312" w:hAnsi="仿宋" w:hint="eastAsia"/>
          <w:bCs/>
          <w:sz w:val="32"/>
          <w:szCs w:val="32"/>
        </w:rPr>
        <w:t>区教育局、区人力社保局。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lastRenderedPageBreak/>
        <w:t>（21）中等职业教育免除学费</w:t>
      </w:r>
    </w:p>
    <w:p w:rsidR="00277744" w:rsidRDefault="00F1399F">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 xml:space="preserve">服务对象: </w:t>
      </w:r>
      <w:r>
        <w:rPr>
          <w:rFonts w:ascii="仿宋_GB2312" w:eastAsia="仿宋_GB2312" w:hAnsi="仿宋" w:hint="eastAsia"/>
          <w:bCs/>
          <w:sz w:val="32"/>
          <w:szCs w:val="32"/>
        </w:rPr>
        <w:t>在中等职业学校就读具有全日制正式学籍的一、二、三年级所有在校生,非民族地区中艺术类表演专业(不包括戏曲表演专业) 学生除外。</w:t>
      </w:r>
    </w:p>
    <w:p w:rsidR="00277744" w:rsidRDefault="00F1399F">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服务内容:</w:t>
      </w:r>
      <w:r>
        <w:rPr>
          <w:rFonts w:ascii="仿宋_GB2312" w:eastAsia="仿宋_GB2312" w:hAnsi="仿宋" w:hint="eastAsia"/>
          <w:bCs/>
          <w:sz w:val="32"/>
          <w:szCs w:val="32"/>
        </w:rPr>
        <w:t xml:space="preserve"> 为符合条件的学生减免学费。</w:t>
      </w:r>
    </w:p>
    <w:p w:rsidR="00277744" w:rsidRDefault="00F1399F">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 xml:space="preserve">服务标准: </w:t>
      </w:r>
      <w:r>
        <w:rPr>
          <w:rFonts w:ascii="仿宋_GB2312" w:eastAsia="仿宋_GB2312" w:hAnsi="仿宋" w:hint="eastAsia"/>
          <w:bCs/>
          <w:sz w:val="32"/>
          <w:szCs w:val="32"/>
        </w:rPr>
        <w:t>对公办中等职业学校符合条件学生按</w:t>
      </w:r>
      <w:del w:id="269" w:author="虞燕敏" w:date="2022-05-18T15:44:00Z">
        <w:r>
          <w:rPr>
            <w:rFonts w:ascii="仿宋_GB2312" w:eastAsia="仿宋_GB2312" w:hAnsi="仿宋" w:hint="eastAsia"/>
            <w:bCs/>
            <w:sz w:val="32"/>
            <w:szCs w:val="32"/>
          </w:rPr>
          <w:delText>当地人民</w:delText>
        </w:r>
      </w:del>
      <w:r>
        <w:rPr>
          <w:rFonts w:ascii="仿宋_GB2312" w:eastAsia="仿宋_GB2312" w:hAnsi="仿宋" w:hint="eastAsia"/>
          <w:bCs/>
          <w:sz w:val="32"/>
          <w:szCs w:val="32"/>
        </w:rPr>
        <w:t>政府及其价格、财政主管部门批准的学费标准免交学费。对民办中等职业学校符合条件学生按当地同类型同专业公办中等职业学校</w:t>
      </w:r>
      <w:del w:id="270" w:author="虞燕敏" w:date="2022-05-18T15:45:00Z">
        <w:r>
          <w:rPr>
            <w:rFonts w:ascii="仿宋_GB2312" w:eastAsia="仿宋_GB2312" w:hAnsi="仿宋" w:hint="eastAsia"/>
            <w:bCs/>
            <w:sz w:val="32"/>
            <w:szCs w:val="32"/>
          </w:rPr>
          <w:delText xml:space="preserve"> </w:delText>
        </w:r>
      </w:del>
      <w:r>
        <w:rPr>
          <w:rFonts w:ascii="仿宋_GB2312" w:eastAsia="仿宋_GB2312" w:hAnsi="仿宋" w:hint="eastAsia"/>
          <w:bCs/>
          <w:sz w:val="32"/>
          <w:szCs w:val="32"/>
        </w:rPr>
        <w:t>学费标准进行减免。</w:t>
      </w:r>
    </w:p>
    <w:p w:rsidR="00277744" w:rsidRDefault="00F1399F">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支出责任:</w:t>
      </w:r>
      <w:r>
        <w:rPr>
          <w:rFonts w:ascii="仿宋_GB2312" w:eastAsia="仿宋_GB2312" w:hAnsi="仿宋" w:hint="eastAsia"/>
          <w:bCs/>
          <w:sz w:val="32"/>
          <w:szCs w:val="32"/>
        </w:rPr>
        <w:t xml:space="preserve"> 按照《浙江省教育领域财政事权和支出责任划</w:t>
      </w:r>
      <w:del w:id="271" w:author="虞燕敏" w:date="2022-05-18T15:45:00Z">
        <w:r>
          <w:rPr>
            <w:rFonts w:ascii="仿宋_GB2312" w:eastAsia="仿宋_GB2312" w:hAnsi="仿宋" w:hint="eastAsia"/>
            <w:bCs/>
            <w:sz w:val="32"/>
            <w:szCs w:val="32"/>
          </w:rPr>
          <w:delText xml:space="preserve"> </w:delText>
        </w:r>
      </w:del>
      <w:r>
        <w:rPr>
          <w:rFonts w:ascii="仿宋_GB2312" w:eastAsia="仿宋_GB2312" w:hAnsi="仿宋" w:hint="eastAsia"/>
          <w:bCs/>
          <w:sz w:val="32"/>
          <w:szCs w:val="32"/>
        </w:rPr>
        <w:t>分改革实施方案》执行。</w:t>
      </w:r>
    </w:p>
    <w:p w:rsidR="00277744" w:rsidRDefault="00F1399F">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 xml:space="preserve">牵头负责单位: </w:t>
      </w:r>
      <w:r>
        <w:rPr>
          <w:rFonts w:ascii="仿宋_GB2312" w:eastAsia="仿宋_GB2312" w:hAnsi="仿宋" w:hint="eastAsia"/>
          <w:bCs/>
          <w:sz w:val="32"/>
          <w:szCs w:val="32"/>
        </w:rPr>
        <w:t>区教育局、区人力社保局。</w:t>
      </w:r>
    </w:p>
    <w:p w:rsidR="00277744" w:rsidRDefault="00F1399F">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区级无（18）-（21）项职能，分别由区教育局</w:t>
      </w:r>
      <w:del w:id="272" w:author="mdxdjy@outlook.com" w:date="2022-05-08T23:05:00Z">
        <w:r>
          <w:rPr>
            <w:rFonts w:ascii="仿宋_GB2312" w:eastAsia="仿宋_GB2312" w:hAnsi="仿宋" w:hint="eastAsia"/>
            <w:sz w:val="32"/>
            <w:szCs w:val="32"/>
          </w:rPr>
          <w:delText>或区教育局</w:delText>
        </w:r>
      </w:del>
      <w:r>
        <w:rPr>
          <w:rFonts w:ascii="仿宋_GB2312" w:eastAsia="仿宋_GB2312" w:hAnsi="仿宋" w:hint="eastAsia"/>
          <w:sz w:val="32"/>
          <w:szCs w:val="32"/>
        </w:rPr>
        <w:t>、区人力社保局对口牵头负责，具体政策</w:t>
      </w:r>
      <w:del w:id="273" w:author="mdxdjy@outlook.com" w:date="2022-05-08T23:05:00Z">
        <w:r>
          <w:rPr>
            <w:rFonts w:ascii="仿宋_GB2312" w:eastAsia="仿宋_GB2312" w:hAnsi="仿宋" w:hint="eastAsia"/>
            <w:sz w:val="32"/>
            <w:szCs w:val="32"/>
          </w:rPr>
          <w:delText>同</w:delText>
        </w:r>
      </w:del>
      <w:ins w:id="274" w:author="mdxdjy@outlook.com" w:date="2022-05-08T23:05:00Z">
        <w:r>
          <w:rPr>
            <w:rFonts w:ascii="仿宋_GB2312" w:eastAsia="仿宋_GB2312" w:hAnsi="仿宋" w:hint="eastAsia"/>
            <w:sz w:val="32"/>
            <w:szCs w:val="32"/>
          </w:rPr>
          <w:t>参考</w:t>
        </w:r>
      </w:ins>
      <w:r>
        <w:rPr>
          <w:rFonts w:ascii="仿宋_GB2312" w:eastAsia="仿宋_GB2312" w:hAnsi="仿宋" w:hint="eastAsia"/>
          <w:sz w:val="32"/>
          <w:szCs w:val="32"/>
        </w:rPr>
        <w:t>省、市级文件。</w:t>
      </w:r>
    </w:p>
    <w:p w:rsidR="00000000" w:rsidRDefault="00F1399F">
      <w:pPr>
        <w:pStyle w:val="1"/>
        <w:ind w:left="420" w:right="210" w:firstLineChars="100" w:firstLine="320"/>
        <w:pPrChange w:id="275" w:author="mdxdjy@outlook.com" w:date="2022-05-08T22:18:00Z">
          <w:pPr>
            <w:pStyle w:val="1"/>
            <w:ind w:left="420" w:right="210"/>
          </w:pPr>
        </w:pPrChange>
      </w:pPr>
      <w:bookmarkStart w:id="276" w:name="_Toc22704"/>
      <w:bookmarkStart w:id="277" w:name="_Toc102941452"/>
      <w:r>
        <w:rPr>
          <w:rFonts w:hint="eastAsia"/>
        </w:rPr>
        <w:t>三、劳有所得</w:t>
      </w:r>
      <w:bookmarkEnd w:id="276"/>
      <w:bookmarkEnd w:id="277"/>
    </w:p>
    <w:p w:rsidR="00000000" w:rsidRDefault="00F1399F">
      <w:pPr>
        <w:pStyle w:val="20"/>
        <w:ind w:firstLineChars="200" w:firstLine="640"/>
        <w:pPrChange w:id="278" w:author="mdxdjy@outlook.com" w:date="2022-05-08T23:37:00Z">
          <w:pPr>
            <w:pStyle w:val="a8"/>
            <w:spacing w:line="600" w:lineRule="exact"/>
            <w:ind w:firstLineChars="200" w:firstLine="420"/>
            <w:jc w:val="both"/>
          </w:pPr>
        </w:pPrChange>
      </w:pPr>
      <w:bookmarkStart w:id="279" w:name="_Toc102941453"/>
      <w:bookmarkStart w:id="280" w:name="_Toc5668"/>
      <w:r>
        <w:rPr>
          <w:rFonts w:hint="eastAsia"/>
        </w:rPr>
        <w:t>8.</w:t>
      </w:r>
      <w:r>
        <w:rPr>
          <w:rFonts w:hint="eastAsia"/>
        </w:rPr>
        <w:t>就业创业服务</w:t>
      </w:r>
      <w:bookmarkEnd w:id="279"/>
      <w:bookmarkEnd w:id="280"/>
    </w:p>
    <w:p w:rsidR="00277744" w:rsidRDefault="00F1399F">
      <w:pPr>
        <w:pStyle w:val="a8"/>
        <w:spacing w:line="600" w:lineRule="exact"/>
        <w:ind w:firstLineChars="200" w:firstLine="643"/>
        <w:jc w:val="both"/>
        <w:rPr>
          <w:rFonts w:ascii="仿宋_GB2312" w:eastAsia="仿宋_GB2312" w:hAnsi="仿宋"/>
          <w:b/>
          <w:bCs/>
          <w:color w:val="auto"/>
          <w:sz w:val="32"/>
          <w:szCs w:val="32"/>
        </w:rPr>
      </w:pPr>
      <w:r>
        <w:rPr>
          <w:rFonts w:ascii="仿宋_GB2312" w:eastAsia="仿宋_GB2312" w:hAnsi="仿宋" w:hint="eastAsia"/>
          <w:b/>
          <w:bCs/>
          <w:color w:val="auto"/>
          <w:sz w:val="32"/>
          <w:szCs w:val="32"/>
        </w:rPr>
        <w:t>（22）就业信息服务</w:t>
      </w:r>
    </w:p>
    <w:p w:rsidR="00277744" w:rsidRDefault="00F1399F">
      <w:pPr>
        <w:pStyle w:val="a8"/>
        <w:spacing w:line="600" w:lineRule="exact"/>
        <w:ind w:firstLineChars="200" w:firstLine="643"/>
        <w:jc w:val="both"/>
        <w:rPr>
          <w:rFonts w:ascii="仿宋_GB2312" w:eastAsia="仿宋_GB2312" w:hAnsi="仿宋"/>
          <w:color w:val="auto"/>
          <w:sz w:val="32"/>
          <w:szCs w:val="32"/>
        </w:rPr>
      </w:pPr>
      <w:r>
        <w:rPr>
          <w:rFonts w:ascii="仿宋_GB2312" w:eastAsia="仿宋_GB2312" w:hAnsi="仿宋" w:hint="eastAsia"/>
          <w:b/>
          <w:color w:val="auto"/>
          <w:sz w:val="32"/>
          <w:szCs w:val="32"/>
        </w:rPr>
        <w:t>服务对象：</w:t>
      </w:r>
      <w:r>
        <w:rPr>
          <w:rFonts w:ascii="仿宋_GB2312" w:eastAsia="仿宋_GB2312" w:hAnsi="仿宋" w:hint="eastAsia"/>
          <w:color w:val="auto"/>
          <w:sz w:val="32"/>
          <w:szCs w:val="32"/>
        </w:rPr>
        <w:t>有就业创业需求的劳动年龄人口。</w:t>
      </w:r>
    </w:p>
    <w:p w:rsidR="00277744" w:rsidRDefault="00F1399F">
      <w:pPr>
        <w:pStyle w:val="a8"/>
        <w:spacing w:line="600" w:lineRule="exact"/>
        <w:ind w:firstLineChars="200" w:firstLine="643"/>
        <w:jc w:val="both"/>
        <w:rPr>
          <w:rFonts w:ascii="仿宋_GB2312" w:eastAsia="仿宋_GB2312" w:hAnsi="仿宋"/>
          <w:color w:val="auto"/>
          <w:sz w:val="32"/>
          <w:szCs w:val="32"/>
        </w:rPr>
      </w:pPr>
      <w:r>
        <w:rPr>
          <w:rFonts w:ascii="仿宋_GB2312" w:eastAsia="仿宋_GB2312" w:hAnsi="仿宋" w:hint="eastAsia"/>
          <w:b/>
          <w:color w:val="auto"/>
          <w:sz w:val="32"/>
          <w:szCs w:val="32"/>
        </w:rPr>
        <w:t>服务内容：</w:t>
      </w:r>
      <w:r>
        <w:rPr>
          <w:rFonts w:ascii="仿宋_GB2312" w:eastAsia="仿宋_GB2312" w:hAnsi="仿宋" w:hint="eastAsia"/>
          <w:color w:val="auto"/>
          <w:sz w:val="32"/>
          <w:szCs w:val="32"/>
        </w:rPr>
        <w:t>提供就业创业和劳动用工政策法规咨询;发布人力资源供求、市场工资价位、职业培训、见习岗位等信息。</w:t>
      </w:r>
    </w:p>
    <w:p w:rsidR="00277744" w:rsidRDefault="00F1399F">
      <w:pPr>
        <w:pStyle w:val="a8"/>
        <w:spacing w:line="600" w:lineRule="exact"/>
        <w:ind w:firstLineChars="200" w:firstLine="643"/>
        <w:jc w:val="both"/>
        <w:rPr>
          <w:rFonts w:ascii="仿宋_GB2312" w:eastAsia="仿宋_GB2312" w:hAnsi="仿宋"/>
          <w:color w:val="auto"/>
          <w:sz w:val="32"/>
          <w:szCs w:val="32"/>
        </w:rPr>
      </w:pPr>
      <w:r>
        <w:rPr>
          <w:rFonts w:ascii="仿宋_GB2312" w:eastAsia="仿宋_GB2312" w:hAnsi="仿宋" w:hint="eastAsia"/>
          <w:b/>
          <w:color w:val="auto"/>
          <w:sz w:val="32"/>
          <w:szCs w:val="32"/>
        </w:rPr>
        <w:lastRenderedPageBreak/>
        <w:t>服务标准：</w:t>
      </w:r>
      <w:r>
        <w:rPr>
          <w:rFonts w:ascii="仿宋_GB2312" w:eastAsia="仿宋_GB2312" w:hAnsi="仿宋" w:hint="eastAsia"/>
          <w:color w:val="auto"/>
          <w:sz w:val="32"/>
          <w:szCs w:val="32"/>
        </w:rPr>
        <w:t>按照《公共就业服务总则》《人力资源社会保障部</w:t>
      </w:r>
      <w:ins w:id="281" w:author="mdxdjy@outlook.com" w:date="2022-05-09T01:43:00Z">
        <w:r>
          <w:rPr>
            <w:rFonts w:ascii="仿宋_GB2312" w:eastAsia="仿宋_GB2312" w:hAnsi="仿宋" w:hint="eastAsia"/>
            <w:color w:val="auto"/>
            <w:sz w:val="32"/>
            <w:szCs w:val="32"/>
          </w:rPr>
          <w:t xml:space="preserve"> </w:t>
        </w:r>
      </w:ins>
      <w:r>
        <w:rPr>
          <w:rFonts w:ascii="仿宋_GB2312" w:eastAsia="仿宋_GB2312" w:hAnsi="仿宋" w:hint="eastAsia"/>
          <w:color w:val="auto"/>
          <w:sz w:val="32"/>
          <w:szCs w:val="32"/>
        </w:rPr>
        <w:t>国家发展改革委</w:t>
      </w:r>
      <w:ins w:id="282" w:author="mdxdjy@outlook.com" w:date="2022-05-09T01:43:00Z">
        <w:r>
          <w:rPr>
            <w:rFonts w:ascii="仿宋_GB2312" w:eastAsia="仿宋_GB2312" w:hAnsi="仿宋" w:hint="eastAsia"/>
            <w:color w:val="auto"/>
            <w:sz w:val="32"/>
            <w:szCs w:val="32"/>
          </w:rPr>
          <w:t xml:space="preserve"> </w:t>
        </w:r>
      </w:ins>
      <w:r>
        <w:rPr>
          <w:rFonts w:ascii="仿宋_GB2312" w:eastAsia="仿宋_GB2312" w:hAnsi="仿宋" w:hint="eastAsia"/>
          <w:color w:val="auto"/>
          <w:sz w:val="32"/>
          <w:szCs w:val="32"/>
        </w:rPr>
        <w:t>财政部关于推进全方位公共就业服务的指导意见》等公共就业服务标准和要求执行。</w:t>
      </w:r>
    </w:p>
    <w:p w:rsidR="00277744" w:rsidRDefault="00F1399F">
      <w:pPr>
        <w:autoSpaceDE w:val="0"/>
        <w:adjustRightInd w:val="0"/>
        <w:snapToGrid w:val="0"/>
        <w:spacing w:line="560" w:lineRule="exact"/>
        <w:ind w:firstLineChars="200" w:firstLine="640"/>
        <w:rPr>
          <w:del w:id="283" w:author="mdxdjy@outlook.com" w:date="2022-05-08T23:06:00Z"/>
          <w:rFonts w:ascii="仿宋_GB2312" w:hAnsi="仿宋_GB2312" w:cs="仿宋_GB2312"/>
          <w:color w:val="FF0000"/>
          <w:szCs w:val="32"/>
        </w:rPr>
      </w:pPr>
      <w:del w:id="284" w:author="mdxdjy@outlook.com" w:date="2022-05-08T23:06: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z w:val="32"/>
            <w:szCs w:val="32"/>
          </w:rPr>
          <w:delText>市、县（区）人民政府分级负责。</w:delText>
        </w:r>
      </w:del>
    </w:p>
    <w:p w:rsidR="00277744" w:rsidRDefault="00F1399F">
      <w:pPr>
        <w:pStyle w:val="a8"/>
        <w:spacing w:line="600" w:lineRule="exact"/>
        <w:ind w:firstLineChars="200" w:firstLine="643"/>
        <w:jc w:val="both"/>
        <w:rPr>
          <w:rFonts w:ascii="仿宋_GB2312" w:eastAsia="仿宋_GB2312" w:hAnsi="仿宋"/>
          <w:color w:val="auto"/>
          <w:sz w:val="32"/>
          <w:szCs w:val="32"/>
        </w:rPr>
      </w:pPr>
      <w:r>
        <w:rPr>
          <w:rFonts w:ascii="仿宋_GB2312" w:eastAsia="仿宋_GB2312" w:hAnsi="仿宋" w:hint="eastAsia"/>
          <w:b/>
          <w:color w:val="auto"/>
          <w:sz w:val="32"/>
          <w:szCs w:val="32"/>
        </w:rPr>
        <w:t>支出责任：</w:t>
      </w:r>
      <w:r>
        <w:rPr>
          <w:rFonts w:ascii="仿宋_GB2312" w:eastAsia="仿宋_GB2312" w:hAnsi="仿宋" w:hint="eastAsia"/>
          <w:color w:val="auto"/>
          <w:sz w:val="32"/>
          <w:szCs w:val="32"/>
        </w:rPr>
        <w:t>区人民政府负责。</w:t>
      </w:r>
    </w:p>
    <w:p w:rsidR="00277744" w:rsidRDefault="00F1399F">
      <w:pPr>
        <w:pStyle w:val="a8"/>
        <w:spacing w:line="600" w:lineRule="exact"/>
        <w:ind w:firstLineChars="200" w:firstLine="643"/>
        <w:jc w:val="both"/>
        <w:rPr>
          <w:rFonts w:ascii="仿宋_GB2312" w:eastAsia="仿宋_GB2312" w:hAnsi="仿宋"/>
          <w:color w:val="auto"/>
          <w:sz w:val="32"/>
          <w:szCs w:val="32"/>
        </w:rPr>
      </w:pPr>
      <w:r>
        <w:rPr>
          <w:rFonts w:ascii="仿宋_GB2312" w:eastAsia="仿宋_GB2312" w:hAnsi="仿宋" w:hint="eastAsia"/>
          <w:b/>
          <w:color w:val="auto"/>
          <w:sz w:val="32"/>
          <w:szCs w:val="32"/>
        </w:rPr>
        <w:t>牵头负责单位：</w:t>
      </w:r>
      <w:r>
        <w:rPr>
          <w:rFonts w:ascii="仿宋_GB2312" w:eastAsia="仿宋_GB2312" w:hAnsi="仿宋" w:hint="eastAsia"/>
          <w:color w:val="auto"/>
          <w:sz w:val="32"/>
          <w:szCs w:val="22"/>
        </w:rPr>
        <w:t>区人力社保局</w:t>
      </w:r>
      <w:r>
        <w:rPr>
          <w:rFonts w:ascii="仿宋_GB2312" w:eastAsia="仿宋_GB2312" w:hAnsi="仿宋" w:hint="eastAsia"/>
          <w:color w:val="auto"/>
          <w:sz w:val="32"/>
          <w:szCs w:val="32"/>
        </w:rPr>
        <w:t>。</w:t>
      </w:r>
    </w:p>
    <w:p w:rsidR="00277744" w:rsidRDefault="00F1399F">
      <w:pPr>
        <w:pStyle w:val="a8"/>
        <w:spacing w:line="600" w:lineRule="exact"/>
        <w:ind w:firstLineChars="200" w:firstLine="643"/>
        <w:jc w:val="both"/>
        <w:rPr>
          <w:rFonts w:ascii="仿宋_GB2312" w:eastAsia="仿宋_GB2312" w:hAnsi="仿宋"/>
          <w:b/>
          <w:bCs/>
          <w:color w:val="auto"/>
          <w:sz w:val="32"/>
          <w:szCs w:val="32"/>
        </w:rPr>
      </w:pPr>
      <w:r>
        <w:rPr>
          <w:rFonts w:ascii="仿宋_GB2312" w:eastAsia="仿宋_GB2312" w:hAnsi="仿宋" w:hint="eastAsia"/>
          <w:b/>
          <w:bCs/>
          <w:color w:val="auto"/>
          <w:sz w:val="32"/>
          <w:szCs w:val="32"/>
        </w:rPr>
        <w:t>（23）职业介绍、职业指导和创业开业指导</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有就业创业需求的劳动年龄人口。</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为有求职需求的劳动者提供求职登记、岗位推荐、招聘会等服务;对有创业需求的劳动者提供创业开业指导等服务。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按照《公共就业服务总则》《职业指导服务规范》《高校毕业生就业指导服务规范》《职业介绍服务规范》《现场招聘会服务规范》《人力资源社会保障部</w:t>
      </w:r>
      <w:ins w:id="285" w:author="虞燕敏" w:date="2022-05-18T16:20:00Z">
        <w:r>
          <w:rPr>
            <w:rFonts w:ascii="仿宋_GB2312" w:eastAsia="仿宋_GB2312" w:hint="eastAsia"/>
            <w:color w:val="auto"/>
            <w:sz w:val="32"/>
            <w:szCs w:val="32"/>
          </w:rPr>
          <w:t xml:space="preserve"> </w:t>
        </w:r>
      </w:ins>
      <w:r>
        <w:rPr>
          <w:rFonts w:ascii="仿宋_GB2312" w:eastAsia="仿宋_GB2312" w:hint="eastAsia"/>
          <w:color w:val="auto"/>
          <w:sz w:val="32"/>
          <w:szCs w:val="32"/>
        </w:rPr>
        <w:t>国家发展改革委</w:t>
      </w:r>
      <w:ins w:id="286" w:author="虞燕敏" w:date="2022-05-18T16:20:00Z">
        <w:r>
          <w:rPr>
            <w:rFonts w:ascii="仿宋_GB2312" w:eastAsia="仿宋_GB2312" w:hint="eastAsia"/>
            <w:color w:val="auto"/>
            <w:sz w:val="32"/>
            <w:szCs w:val="32"/>
          </w:rPr>
          <w:t xml:space="preserve"> </w:t>
        </w:r>
      </w:ins>
      <w:r>
        <w:rPr>
          <w:rFonts w:ascii="仿宋_GB2312" w:eastAsia="仿宋_GB2312" w:hint="eastAsia"/>
          <w:color w:val="auto"/>
          <w:sz w:val="32"/>
          <w:szCs w:val="32"/>
        </w:rPr>
        <w:t>财政部关于推进全方位公共就业服务的指导意见》</w:t>
      </w:r>
      <w:ins w:id="287" w:author="虞燕敏" w:date="2022-05-13T11:07:00Z">
        <w:r>
          <w:rPr>
            <w:rFonts w:ascii="仿宋_GB2312" w:eastAsia="仿宋_GB2312" w:hint="eastAsia"/>
            <w:color w:val="auto"/>
            <w:sz w:val="32"/>
            <w:szCs w:val="32"/>
          </w:rPr>
          <w:t>《舟山市人力资源和社会保障局 舟山市财政局关于公布2021年舟山市职业技能提升培训补贴标准参考目录的通知》</w:t>
        </w:r>
      </w:ins>
      <w:r>
        <w:rPr>
          <w:rFonts w:ascii="仿宋_GB2312" w:eastAsia="仿宋_GB2312" w:hint="eastAsia"/>
          <w:color w:val="auto"/>
          <w:sz w:val="32"/>
          <w:szCs w:val="32"/>
        </w:rPr>
        <w:t>等公共就业服务标准和要求执行。</w:t>
      </w:r>
    </w:p>
    <w:p w:rsidR="00277744" w:rsidRDefault="00F1399F">
      <w:pPr>
        <w:autoSpaceDE w:val="0"/>
        <w:adjustRightInd w:val="0"/>
        <w:snapToGrid w:val="0"/>
        <w:spacing w:line="560" w:lineRule="exact"/>
        <w:ind w:firstLineChars="200" w:firstLine="640"/>
        <w:rPr>
          <w:del w:id="288" w:author="mdxdjy@outlook.com" w:date="2022-05-08T23:06:00Z"/>
          <w:rFonts w:ascii="仿宋_GB2312" w:hAnsi="仿宋_GB2312" w:cs="仿宋_GB2312"/>
          <w:color w:val="FF0000"/>
          <w:szCs w:val="32"/>
        </w:rPr>
      </w:pPr>
      <w:del w:id="289" w:author="mdxdjy@outlook.com" w:date="2022-05-08T23:06: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z w:val="32"/>
            <w:szCs w:val="32"/>
          </w:rPr>
          <w:delText>市、县（区）人民政府分级负责。</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Ansi="仿宋" w:hint="eastAsia"/>
          <w:color w:val="auto"/>
          <w:sz w:val="32"/>
          <w:szCs w:val="22"/>
        </w:rPr>
        <w:t>区人力社保局</w:t>
      </w:r>
      <w:r>
        <w:rPr>
          <w:rFonts w:ascii="仿宋_GB2312" w:eastAsia="仿宋_GB2312" w:hAnsi="仿宋" w:hint="eastAsia"/>
          <w:color w:val="auto"/>
          <w:sz w:val="32"/>
          <w:szCs w:val="32"/>
        </w:rPr>
        <w:t>。</w:t>
      </w:r>
    </w:p>
    <w:p w:rsidR="00277744" w:rsidRDefault="00F1399F">
      <w:pPr>
        <w:pStyle w:val="a8"/>
        <w:spacing w:line="600" w:lineRule="exact"/>
        <w:ind w:firstLineChars="200" w:firstLine="643"/>
        <w:jc w:val="both"/>
        <w:rPr>
          <w:rFonts w:ascii="仿宋_GB2312" w:eastAsia="仿宋_GB2312" w:hAnsi="仿宋"/>
          <w:b/>
          <w:bCs/>
          <w:color w:val="auto"/>
          <w:sz w:val="32"/>
          <w:szCs w:val="32"/>
        </w:rPr>
      </w:pPr>
      <w:r>
        <w:rPr>
          <w:rFonts w:ascii="仿宋_GB2312" w:eastAsia="仿宋_GB2312" w:hAnsi="仿宋" w:hint="eastAsia"/>
          <w:b/>
          <w:bCs/>
          <w:color w:val="auto"/>
          <w:sz w:val="32"/>
          <w:szCs w:val="32"/>
        </w:rPr>
        <w:t>（24）就业登记与失业登记</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劳动年龄内的劳动者。</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lastRenderedPageBreak/>
        <w:t>服务内容：</w:t>
      </w:r>
      <w:r>
        <w:rPr>
          <w:rFonts w:ascii="仿宋_GB2312" w:eastAsia="仿宋_GB2312" w:hint="eastAsia"/>
          <w:color w:val="auto"/>
          <w:sz w:val="32"/>
          <w:szCs w:val="32"/>
        </w:rPr>
        <w:t>为实现就业的劳动者提供就业登记服务。为劳动年龄内、有劳动能力、有就业要求、处于无业状态的城乡劳动者提供失业登记服务。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按照《公共就业服务总则》《就业登记管理服务规范》《失业登记管理服务规范》《人力资源社会保障部</w:t>
      </w:r>
      <w:ins w:id="290" w:author="mdxdjy@outlook.com" w:date="2022-05-09T07:30:00Z">
        <w:r>
          <w:rPr>
            <w:rFonts w:ascii="仿宋_GB2312" w:eastAsia="仿宋_GB2312" w:hint="eastAsia"/>
            <w:color w:val="auto"/>
            <w:sz w:val="32"/>
            <w:szCs w:val="32"/>
          </w:rPr>
          <w:t xml:space="preserve"> </w:t>
        </w:r>
      </w:ins>
      <w:r>
        <w:rPr>
          <w:rFonts w:ascii="仿宋_GB2312" w:eastAsia="仿宋_GB2312" w:hint="eastAsia"/>
          <w:color w:val="auto"/>
          <w:sz w:val="32"/>
          <w:szCs w:val="32"/>
        </w:rPr>
        <w:t>国家发展改革委</w:t>
      </w:r>
      <w:ins w:id="291" w:author="mdxdjy@outlook.com" w:date="2022-05-09T07:30:00Z">
        <w:r>
          <w:rPr>
            <w:rFonts w:ascii="仿宋_GB2312" w:eastAsia="仿宋_GB2312" w:hint="eastAsia"/>
            <w:color w:val="auto"/>
            <w:sz w:val="32"/>
            <w:szCs w:val="32"/>
          </w:rPr>
          <w:t xml:space="preserve"> </w:t>
        </w:r>
      </w:ins>
      <w:r>
        <w:rPr>
          <w:rFonts w:ascii="仿宋_GB2312" w:eastAsia="仿宋_GB2312" w:hint="eastAsia"/>
          <w:color w:val="auto"/>
          <w:sz w:val="32"/>
          <w:szCs w:val="32"/>
        </w:rPr>
        <w:t>财政部关于推进全方位公共就业服务的指导意见》</w:t>
      </w:r>
      <w:r>
        <w:rPr>
          <w:rFonts w:ascii="仿宋_GB2312" w:eastAsia="仿宋_GB2312" w:hAnsi="仿宋" w:cs="仿宋_GB2312" w:hint="eastAsia"/>
          <w:sz w:val="32"/>
          <w:szCs w:val="22"/>
        </w:rPr>
        <w:t>《浙江省人力资源和社会保障厅关于印发浙江省就业和失业登记管理办法的通知》</w:t>
      </w:r>
      <w:r>
        <w:rPr>
          <w:rFonts w:ascii="仿宋_GB2312" w:eastAsia="仿宋_GB2312" w:hint="eastAsia"/>
          <w:color w:val="auto"/>
          <w:sz w:val="32"/>
          <w:szCs w:val="32"/>
        </w:rPr>
        <w:t>等公共就业服务标准和要求执行。</w:t>
      </w:r>
    </w:p>
    <w:p w:rsidR="00277744" w:rsidRDefault="00F1399F">
      <w:pPr>
        <w:autoSpaceDE w:val="0"/>
        <w:adjustRightInd w:val="0"/>
        <w:snapToGrid w:val="0"/>
        <w:spacing w:line="560" w:lineRule="exact"/>
        <w:ind w:firstLineChars="200" w:firstLine="640"/>
        <w:rPr>
          <w:del w:id="292" w:author="mdxdjy@outlook.com" w:date="2022-05-08T23:06:00Z"/>
          <w:rFonts w:ascii="仿宋_GB2312" w:hAnsi="仿宋_GB2312" w:cs="仿宋_GB2312"/>
          <w:color w:val="FF0000"/>
          <w:szCs w:val="32"/>
        </w:rPr>
      </w:pPr>
      <w:del w:id="293" w:author="mdxdjy@outlook.com" w:date="2022-05-08T23:06: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z w:val="32"/>
            <w:szCs w:val="32"/>
          </w:rPr>
          <w:delText>市、县（区）人民政府分级负责。</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Ansi="仿宋" w:hint="eastAsia"/>
          <w:color w:val="auto"/>
          <w:sz w:val="32"/>
          <w:szCs w:val="22"/>
        </w:rPr>
        <w:t>区人力社保局</w:t>
      </w:r>
      <w:r>
        <w:rPr>
          <w:rFonts w:ascii="仿宋_GB2312" w:eastAsia="仿宋_GB2312" w:hAnsi="仿宋" w:hint="eastAsia"/>
          <w:color w:val="auto"/>
          <w:sz w:val="32"/>
          <w:szCs w:val="32"/>
        </w:rPr>
        <w:t>。</w:t>
      </w:r>
    </w:p>
    <w:p w:rsidR="00277744" w:rsidRDefault="00F1399F">
      <w:pPr>
        <w:pStyle w:val="a8"/>
        <w:spacing w:line="600" w:lineRule="exact"/>
        <w:ind w:firstLineChars="200" w:firstLine="643"/>
        <w:jc w:val="both"/>
        <w:rPr>
          <w:rFonts w:ascii="仿宋_GB2312" w:eastAsia="仿宋_GB2312" w:hAnsi="仿宋"/>
          <w:b/>
          <w:bCs/>
          <w:color w:val="auto"/>
          <w:sz w:val="32"/>
          <w:szCs w:val="32"/>
        </w:rPr>
      </w:pPr>
      <w:r>
        <w:rPr>
          <w:rFonts w:ascii="仿宋_GB2312" w:eastAsia="仿宋_GB2312" w:hAnsi="仿宋" w:hint="eastAsia"/>
          <w:b/>
          <w:bCs/>
          <w:color w:val="auto"/>
          <w:sz w:val="32"/>
          <w:szCs w:val="32"/>
        </w:rPr>
        <w:t>（25）流动人员人事档案管理服务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非公有制企业和社会组织聘用人员,辞职辞退、取消录（聘）用或被开除的机关事业单位工作人员,与企事业单位解除或终止劳动（聘用）关系人员,未就业的高校毕业生及中专毕业生,自费出国留学及其他因私出国（境）人员、外国企业常驻代表机构的中方雇员,自由职业或灵活就业人员,其他实行社会管理人员。</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提供流动人员人事档案的接收和转递,档案材料的收集、鉴别和归档,档案的整理和保管,为符合相关规定的单位提供档案查（借）阅服务;依据档案记载出具存档、经历、亲属关系等相关证明;为相关单位提供入党、参军、</w:t>
      </w:r>
      <w:r>
        <w:rPr>
          <w:rFonts w:ascii="仿宋_GB2312" w:eastAsia="仿宋_GB2312" w:hint="eastAsia"/>
          <w:color w:val="auto"/>
          <w:sz w:val="32"/>
          <w:szCs w:val="32"/>
        </w:rPr>
        <w:lastRenderedPageBreak/>
        <w:t>录用、出国（境）等政审（考察）服务;党员组织关系的接转服务。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按照《流动人员人事档案管理暂行规定》《中共中央组织部 人力资源社会保障部等五部门关于进一步加强流动人员人事档案管理服务工作的通知》《人力资源社会保障部办公厅关于简化优化流动人员人事档案管理服务的通知》《人力资源社会保障部办公厅关于加快推进流动人员人事档案信息化建设的指导意见》《流动人员人事档案管理服务规范》等文件和国家标准要求执行。</w:t>
      </w:r>
    </w:p>
    <w:p w:rsidR="00277744" w:rsidRDefault="00F1399F">
      <w:pPr>
        <w:autoSpaceDE w:val="0"/>
        <w:adjustRightInd w:val="0"/>
        <w:snapToGrid w:val="0"/>
        <w:spacing w:line="560" w:lineRule="exact"/>
        <w:ind w:firstLineChars="200" w:firstLine="640"/>
        <w:rPr>
          <w:del w:id="294" w:author="mdxdjy@outlook.com" w:date="2022-05-08T23:06:00Z"/>
          <w:rFonts w:ascii="仿宋_GB2312" w:hAnsi="仿宋_GB2312" w:cs="仿宋_GB2312"/>
          <w:color w:val="FF0000"/>
          <w:szCs w:val="32"/>
        </w:rPr>
      </w:pPr>
      <w:del w:id="295" w:author="mdxdjy@outlook.com" w:date="2022-05-08T23:06: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z w:val="32"/>
            <w:szCs w:val="32"/>
          </w:rPr>
          <w:delText>市、县（区）人民政府分级负责。</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Ansi="仿宋" w:hint="eastAsia"/>
          <w:color w:val="auto"/>
          <w:sz w:val="32"/>
          <w:szCs w:val="22"/>
        </w:rPr>
        <w:t>区人力社保局</w:t>
      </w:r>
      <w:r>
        <w:rPr>
          <w:rFonts w:ascii="仿宋_GB2312" w:eastAsia="仿宋_GB2312" w:hAnsi="仿宋" w:hint="eastAsia"/>
          <w:color w:val="auto"/>
          <w:sz w:val="32"/>
          <w:szCs w:val="32"/>
        </w:rPr>
        <w:t>。</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Ansi="仿宋" w:hint="eastAsia"/>
          <w:b/>
          <w:bCs/>
          <w:color w:val="auto"/>
          <w:sz w:val="32"/>
          <w:szCs w:val="32"/>
        </w:rPr>
        <w:t>（26）就业见习服务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离校未就业高校毕业生和16-24岁登记失业青年。</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为有见习意愿的</w:t>
      </w:r>
      <w:del w:id="296" w:author="虞燕敏" w:date="2022-05-19T14:37:00Z">
        <w:r w:rsidR="00151C28" w:rsidRPr="00151C28">
          <w:rPr>
            <w:rFonts w:ascii="仿宋_GB2312" w:eastAsia="仿宋_GB2312" w:hint="eastAsia"/>
            <w:color w:val="auto"/>
            <w:sz w:val="32"/>
            <w:szCs w:val="32"/>
            <w:highlight w:val="yellow"/>
            <w:rPrChange w:id="297" w:author="虞燕敏" w:date="2022-05-18T17:06:00Z">
              <w:rPr>
                <w:rFonts w:ascii="仿宋_GB2312" w:eastAsia="仿宋_GB2312" w:hint="eastAsia"/>
                <w:color w:val="auto"/>
                <w:sz w:val="32"/>
                <w:szCs w:val="32"/>
              </w:rPr>
            </w:rPrChange>
          </w:rPr>
          <w:delText>毕业学年起2年内未就业</w:delText>
        </w:r>
      </w:del>
      <w:r>
        <w:rPr>
          <w:rFonts w:ascii="仿宋_GB2312" w:eastAsia="仿宋_GB2312" w:hint="eastAsia"/>
          <w:color w:val="auto"/>
          <w:sz w:val="32"/>
          <w:szCs w:val="32"/>
        </w:rPr>
        <w:t>高校毕业生和失业青年提供见习岗位;为见习人员提供基本生活补助,并办理人身意外伤害保险。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按照《国务院关于做好当前和今后一个时期促进就业工作的若干意见》《人力资源社会保障部等六部委关于实施三年百万青年见习计划的通知》《就业补助资金管理办法》</w:t>
      </w:r>
      <w:ins w:id="298" w:author="虞燕敏" w:date="2022-05-19T16:31:00Z">
        <w:r>
          <w:rPr>
            <w:rFonts w:ascii="仿宋_GB2312" w:eastAsia="仿宋_GB2312" w:hAnsi="仿宋" w:cs="仿宋_GB2312" w:hint="eastAsia"/>
            <w:sz w:val="32"/>
            <w:szCs w:val="22"/>
          </w:rPr>
          <w:t>《舟山市人力资源和社会保障局 舟山市财政局关于做好当前和今后一段时期就业创业工作的实施细则》</w:t>
        </w:r>
      </w:ins>
      <w:r>
        <w:rPr>
          <w:rFonts w:ascii="仿宋_GB2312" w:eastAsia="仿宋_GB2312" w:hint="eastAsia"/>
          <w:color w:val="auto"/>
          <w:sz w:val="32"/>
          <w:szCs w:val="32"/>
        </w:rPr>
        <w:t>等文件要求执行。</w:t>
      </w:r>
    </w:p>
    <w:p w:rsidR="00277744" w:rsidRDefault="00F1399F">
      <w:pPr>
        <w:autoSpaceDE w:val="0"/>
        <w:adjustRightInd w:val="0"/>
        <w:snapToGrid w:val="0"/>
        <w:spacing w:line="560" w:lineRule="exact"/>
        <w:ind w:firstLineChars="200" w:firstLine="640"/>
        <w:rPr>
          <w:del w:id="299" w:author="mdxdjy@outlook.com" w:date="2022-05-08T23:06:00Z"/>
          <w:rFonts w:ascii="仿宋_GB2312" w:hAnsi="仿宋_GB2312" w:cs="仿宋_GB2312"/>
          <w:color w:val="FF0000"/>
          <w:szCs w:val="32"/>
        </w:rPr>
      </w:pPr>
      <w:del w:id="300" w:author="mdxdjy@outlook.com" w:date="2022-05-08T23:06:00Z">
        <w:r>
          <w:rPr>
            <w:rFonts w:ascii="楷体_GB2312" w:eastAsia="楷体_GB2312" w:hAnsi="楷体_GB2312" w:cs="楷体_GB2312" w:hint="eastAsia"/>
            <w:color w:val="FF0000"/>
            <w:sz w:val="32"/>
            <w:szCs w:val="32"/>
          </w:rPr>
          <w:lastRenderedPageBreak/>
          <w:delText>支出责任：</w:delText>
        </w:r>
        <w:r>
          <w:rPr>
            <w:rFonts w:ascii="仿宋_GB2312" w:eastAsia="仿宋_GB2312" w:hAnsi="仿宋_GB2312" w:cs="仿宋_GB2312" w:hint="eastAsia"/>
            <w:color w:val="FF0000"/>
            <w:sz w:val="32"/>
            <w:szCs w:val="32"/>
          </w:rPr>
          <w:delText>见习人员基本生活补助所需资金由见习单位和市、县（区）人民政府分担。</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见习人员基本生活补助所需资金由见习单位和区人民政府分担。</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Ansi="仿宋" w:hint="eastAsia"/>
          <w:color w:val="auto"/>
          <w:sz w:val="32"/>
          <w:szCs w:val="22"/>
        </w:rPr>
        <w:t>区人力社保局</w:t>
      </w:r>
      <w:r>
        <w:rPr>
          <w:rFonts w:ascii="仿宋_GB2312" w:eastAsia="仿宋_GB2312" w:hAnsi="仿宋" w:hint="eastAsia"/>
          <w:color w:val="auto"/>
          <w:sz w:val="32"/>
          <w:szCs w:val="32"/>
        </w:rPr>
        <w:t>。</w:t>
      </w:r>
    </w:p>
    <w:p w:rsidR="00277744" w:rsidRDefault="00F1399F">
      <w:pPr>
        <w:pStyle w:val="a8"/>
        <w:spacing w:line="600" w:lineRule="exact"/>
        <w:ind w:firstLineChars="200" w:firstLine="643"/>
        <w:jc w:val="both"/>
        <w:rPr>
          <w:rFonts w:ascii="仿宋_GB2312" w:eastAsia="仿宋_GB2312" w:hAnsi="仿宋"/>
          <w:b/>
          <w:bCs/>
          <w:color w:val="auto"/>
          <w:sz w:val="32"/>
          <w:szCs w:val="32"/>
        </w:rPr>
      </w:pPr>
      <w:r>
        <w:rPr>
          <w:rFonts w:ascii="仿宋_GB2312" w:eastAsia="仿宋_GB2312" w:hAnsi="仿宋" w:hint="eastAsia"/>
          <w:b/>
          <w:bCs/>
          <w:color w:val="auto"/>
          <w:sz w:val="32"/>
          <w:szCs w:val="32"/>
        </w:rPr>
        <w:t>（27）就业援助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就业困难人员和零就业家庭。</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Ansi="仿宋" w:cs="仿宋_GB2312" w:hint="eastAsia"/>
          <w:color w:val="auto"/>
          <w:sz w:val="32"/>
          <w:szCs w:val="22"/>
        </w:rPr>
        <w:t>对符合条件的对象提供就业援助对象认定服务</w:t>
      </w:r>
      <w:del w:id="301" w:author="mdxdjy@outlook.com" w:date="2022-05-08T23:21:00Z">
        <w:r>
          <w:rPr>
            <w:rFonts w:ascii="仿宋_GB2312" w:eastAsia="仿宋_GB2312" w:hAnsi="仿宋" w:cs="仿宋_GB2312" w:hint="eastAsia"/>
            <w:color w:val="auto"/>
            <w:sz w:val="32"/>
            <w:szCs w:val="22"/>
          </w:rPr>
          <w:delText>（市、区增补内容）</w:delText>
        </w:r>
      </w:del>
      <w:r>
        <w:rPr>
          <w:rFonts w:ascii="仿宋_GB2312" w:eastAsia="仿宋_GB2312" w:hAnsi="仿宋" w:cs="仿宋_GB2312" w:hint="eastAsia"/>
          <w:color w:val="auto"/>
          <w:sz w:val="32"/>
          <w:szCs w:val="22"/>
        </w:rPr>
        <w:t>；</w:t>
      </w:r>
      <w:r>
        <w:rPr>
          <w:rFonts w:ascii="仿宋_GB2312" w:eastAsia="仿宋_GB2312" w:hAnsi="仿宋" w:cs="仿宋_GB2312" w:hint="eastAsia"/>
          <w:sz w:val="32"/>
          <w:szCs w:val="22"/>
        </w:rPr>
        <w:t>提供政策咨询、职业指导、职业介绍、职业技能培训等公共就业服务和社会保险补贴、岗位补贴等政策帮扶。对通过市场渠道难以实现就业创业且符合条件的，通过公益性岗位予以安置。</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按照《就业援助服务规范》《人力资源社会保障部</w:t>
      </w:r>
      <w:ins w:id="302" w:author="mdxdjy@outlook.com" w:date="2022-05-09T07:36:00Z">
        <w:r>
          <w:rPr>
            <w:rFonts w:ascii="仿宋_GB2312" w:eastAsia="仿宋_GB2312" w:hint="eastAsia"/>
            <w:color w:val="auto"/>
            <w:sz w:val="32"/>
            <w:szCs w:val="32"/>
          </w:rPr>
          <w:t xml:space="preserve"> </w:t>
        </w:r>
      </w:ins>
      <w:r>
        <w:rPr>
          <w:rFonts w:ascii="仿宋_GB2312" w:eastAsia="仿宋_GB2312" w:hint="eastAsia"/>
          <w:color w:val="auto"/>
          <w:sz w:val="32"/>
          <w:szCs w:val="32"/>
        </w:rPr>
        <w:t>国家发展改革委</w:t>
      </w:r>
      <w:ins w:id="303" w:author="mdxdjy@outlook.com" w:date="2022-05-09T07:36:00Z">
        <w:r>
          <w:rPr>
            <w:rFonts w:ascii="仿宋_GB2312" w:eastAsia="仿宋_GB2312" w:hint="eastAsia"/>
            <w:color w:val="auto"/>
            <w:sz w:val="32"/>
            <w:szCs w:val="32"/>
          </w:rPr>
          <w:t xml:space="preserve"> </w:t>
        </w:r>
      </w:ins>
      <w:r>
        <w:rPr>
          <w:rFonts w:ascii="仿宋_GB2312" w:eastAsia="仿宋_GB2312" w:hint="eastAsia"/>
          <w:color w:val="auto"/>
          <w:sz w:val="32"/>
          <w:szCs w:val="32"/>
        </w:rPr>
        <w:t>财政部关于推进全方位公共就业服务的指导意见》《就业补助资金管理办法》</w:t>
      </w:r>
      <w:r>
        <w:rPr>
          <w:rFonts w:ascii="仿宋_GB2312" w:eastAsia="仿宋_GB2312" w:hAnsi="仿宋" w:cs="仿宋_GB2312" w:hint="eastAsia"/>
          <w:sz w:val="32"/>
          <w:szCs w:val="22"/>
        </w:rPr>
        <w:t>《舟山市人力资源和社会保障局 舟山市财政局关于做好当前和今后一段时期就业创业工作的实施细则》</w:t>
      </w:r>
      <w:r>
        <w:rPr>
          <w:rFonts w:ascii="仿宋_GB2312" w:eastAsia="仿宋_GB2312" w:hint="eastAsia"/>
          <w:color w:val="auto"/>
          <w:sz w:val="32"/>
          <w:szCs w:val="32"/>
        </w:rPr>
        <w:t>等公共就业服务标准执行。零就业家庭动态“清零”。</w:t>
      </w:r>
    </w:p>
    <w:p w:rsidR="00277744" w:rsidRDefault="00F1399F">
      <w:pPr>
        <w:autoSpaceDE w:val="0"/>
        <w:adjustRightInd w:val="0"/>
        <w:snapToGrid w:val="0"/>
        <w:spacing w:line="560" w:lineRule="exact"/>
        <w:ind w:firstLineChars="200" w:firstLine="640"/>
        <w:rPr>
          <w:del w:id="304" w:author="mdxdjy@outlook.com" w:date="2022-05-08T23:06:00Z"/>
          <w:rFonts w:ascii="仿宋_GB2312" w:hAnsi="仿宋_GB2312" w:cs="仿宋_GB2312"/>
          <w:color w:val="FF0000"/>
          <w:szCs w:val="32"/>
        </w:rPr>
      </w:pPr>
      <w:del w:id="305" w:author="mdxdjy@outlook.com" w:date="2022-05-08T23:06: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z w:val="32"/>
            <w:szCs w:val="32"/>
          </w:rPr>
          <w:delText>市、县（区）人民政府分级负责。</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p>
    <w:p w:rsidR="00277744" w:rsidRDefault="00F1399F">
      <w:pPr>
        <w:pStyle w:val="a8"/>
        <w:spacing w:line="600" w:lineRule="exact"/>
        <w:ind w:firstLineChars="200" w:firstLine="643"/>
        <w:jc w:val="both"/>
        <w:rPr>
          <w:rFonts w:ascii="仿宋_GB2312" w:eastAsia="仿宋_GB2312" w:hAnsi="仿宋"/>
          <w:color w:val="auto"/>
          <w:sz w:val="32"/>
          <w:szCs w:val="32"/>
        </w:rPr>
      </w:pPr>
      <w:r>
        <w:rPr>
          <w:rFonts w:ascii="仿宋_GB2312" w:eastAsia="仿宋_GB2312" w:hint="eastAsia"/>
          <w:b/>
          <w:color w:val="auto"/>
          <w:sz w:val="32"/>
          <w:szCs w:val="32"/>
        </w:rPr>
        <w:t>牵头负责单位：</w:t>
      </w:r>
      <w:r>
        <w:rPr>
          <w:rFonts w:ascii="仿宋_GB2312" w:eastAsia="仿宋_GB2312" w:hAnsi="仿宋" w:hint="eastAsia"/>
          <w:color w:val="auto"/>
          <w:sz w:val="32"/>
          <w:szCs w:val="22"/>
        </w:rPr>
        <w:t>区人力社保局</w:t>
      </w:r>
      <w:r>
        <w:rPr>
          <w:rFonts w:ascii="仿宋_GB2312" w:eastAsia="仿宋_GB2312" w:hAnsi="仿宋" w:hint="eastAsia"/>
          <w:color w:val="auto"/>
          <w:sz w:val="32"/>
          <w:szCs w:val="32"/>
        </w:rPr>
        <w:t>。</w:t>
      </w:r>
    </w:p>
    <w:p w:rsidR="00277744" w:rsidRDefault="00F1399F">
      <w:pPr>
        <w:pStyle w:val="a8"/>
        <w:spacing w:line="600" w:lineRule="exact"/>
        <w:ind w:firstLineChars="200" w:firstLine="643"/>
        <w:jc w:val="both"/>
        <w:rPr>
          <w:rFonts w:ascii="仿宋_GB2312" w:eastAsia="仿宋_GB2312" w:hAnsi="仿宋"/>
          <w:b/>
          <w:bCs/>
          <w:color w:val="auto"/>
          <w:sz w:val="32"/>
          <w:szCs w:val="32"/>
        </w:rPr>
      </w:pPr>
      <w:r>
        <w:rPr>
          <w:rFonts w:ascii="仿宋_GB2312" w:eastAsia="仿宋_GB2312" w:hAnsi="仿宋" w:hint="eastAsia"/>
          <w:b/>
          <w:bCs/>
          <w:color w:val="auto"/>
          <w:sz w:val="32"/>
          <w:szCs w:val="32"/>
        </w:rPr>
        <w:t>（28）职业技能培训、鉴定和生活费补贴</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参加培训并符合条件的城乡各类劳动者。</w:t>
      </w:r>
    </w:p>
    <w:p w:rsidR="00277744" w:rsidRPr="00277744" w:rsidRDefault="00F1399F">
      <w:pPr>
        <w:pStyle w:val="a8"/>
        <w:spacing w:line="600" w:lineRule="exact"/>
        <w:ind w:firstLineChars="200" w:firstLine="643"/>
        <w:jc w:val="both"/>
        <w:rPr>
          <w:rFonts w:ascii="仿宋_GB2312" w:eastAsia="仿宋_GB2312"/>
          <w:color w:val="auto"/>
          <w:w w:val="90"/>
          <w:sz w:val="32"/>
          <w:szCs w:val="32"/>
          <w:rPrChange w:id="306" w:author="mdxdjy@outlook.com" w:date="2022-05-09T07:38:00Z">
            <w:rPr>
              <w:rFonts w:ascii="仿宋_GB2312" w:eastAsia="仿宋_GB2312"/>
              <w:color w:val="auto"/>
              <w:sz w:val="32"/>
              <w:szCs w:val="32"/>
            </w:rPr>
          </w:rPrChange>
        </w:rPr>
      </w:pPr>
      <w:r>
        <w:rPr>
          <w:rFonts w:ascii="仿宋_GB2312" w:eastAsia="仿宋_GB2312" w:hint="eastAsia"/>
          <w:b/>
          <w:color w:val="auto"/>
          <w:sz w:val="32"/>
          <w:szCs w:val="32"/>
        </w:rPr>
        <w:t>服务内容：</w:t>
      </w:r>
      <w:r>
        <w:rPr>
          <w:rFonts w:ascii="仿宋_GB2312" w:eastAsia="仿宋_GB2312" w:hint="eastAsia"/>
          <w:color w:val="auto"/>
          <w:sz w:val="32"/>
          <w:szCs w:val="32"/>
        </w:rPr>
        <w:t>对参加培训并符合条件的城乡各类劳动者,按规定给予职业培训补贴、职业技能鉴定补贴和生活费补</w:t>
      </w:r>
      <w:r w:rsidR="00151C28" w:rsidRPr="00151C28">
        <w:rPr>
          <w:rFonts w:ascii="仿宋_GB2312" w:eastAsia="仿宋_GB2312" w:hint="eastAsia"/>
          <w:color w:val="auto"/>
          <w:w w:val="90"/>
          <w:sz w:val="32"/>
          <w:szCs w:val="32"/>
          <w:rPrChange w:id="307" w:author="mdxdjy@outlook.com" w:date="2022-05-09T07:38:00Z">
            <w:rPr>
              <w:rFonts w:ascii="仿宋_GB2312" w:eastAsia="仿宋_GB2312" w:hint="eastAsia"/>
              <w:color w:val="auto"/>
              <w:sz w:val="32"/>
              <w:szCs w:val="32"/>
            </w:rPr>
          </w:rPrChange>
        </w:rPr>
        <w:t>贴。</w:t>
      </w:r>
    </w:p>
    <w:p w:rsidR="00277744" w:rsidRDefault="00F1399F">
      <w:pPr>
        <w:pStyle w:val="a8"/>
        <w:spacing w:line="600" w:lineRule="exact"/>
        <w:ind w:firstLineChars="200" w:firstLine="643"/>
        <w:jc w:val="both"/>
        <w:rPr>
          <w:rFonts w:ascii="Times New Roman" w:eastAsia="仿宋_GB2312" w:hAnsi="Times New Roman" w:cs="Times New Roman"/>
          <w:sz w:val="32"/>
          <w:szCs w:val="32"/>
        </w:rPr>
      </w:pPr>
      <w:r>
        <w:rPr>
          <w:rFonts w:ascii="仿宋_GB2312" w:eastAsia="仿宋_GB2312" w:hint="eastAsia"/>
          <w:b/>
          <w:color w:val="auto"/>
          <w:sz w:val="32"/>
          <w:szCs w:val="32"/>
        </w:rPr>
        <w:lastRenderedPageBreak/>
        <w:t>服务标准：</w:t>
      </w:r>
      <w:r>
        <w:rPr>
          <w:rFonts w:ascii="仿宋_GB2312" w:eastAsia="仿宋_GB2312" w:hint="eastAsia"/>
          <w:color w:val="auto"/>
          <w:sz w:val="32"/>
          <w:szCs w:val="32"/>
        </w:rPr>
        <w:t>按</w:t>
      </w:r>
      <w:del w:id="308" w:author="虞燕敏" w:date="2022-05-19T16:31:00Z">
        <w:r>
          <w:rPr>
            <w:rFonts w:ascii="仿宋_GB2312" w:eastAsia="仿宋_GB2312" w:hint="eastAsia"/>
            <w:color w:val="auto"/>
            <w:sz w:val="32"/>
            <w:szCs w:val="32"/>
          </w:rPr>
          <w:delText>《浙江省职业技能提升行动实施方案（2019—2021年）》《舟山市人民政府办公室关于印发舟山市推进职业技能提升行动实施方案（2019-2021</w:delText>
        </w:r>
        <w:r>
          <w:rPr>
            <w:rFonts w:ascii="仿宋_GB2312" w:eastAsia="仿宋_GB2312"/>
            <w:color w:val="auto"/>
            <w:sz w:val="32"/>
            <w:szCs w:val="32"/>
          </w:rPr>
          <w:delText xml:space="preserve"> </w:delText>
        </w:r>
        <w:r>
          <w:rPr>
            <w:rFonts w:ascii="仿宋_GB2312" w:eastAsia="仿宋_GB2312" w:hint="eastAsia"/>
            <w:color w:val="auto"/>
            <w:sz w:val="32"/>
            <w:szCs w:val="32"/>
          </w:rPr>
          <w:delText>年）的通知》</w:delText>
        </w:r>
      </w:del>
      <w:r>
        <w:rPr>
          <w:rFonts w:ascii="仿宋_GB2312" w:eastAsia="仿宋_GB2312" w:hAnsi="仿宋" w:cs="仿宋_GB2312" w:hint="eastAsia"/>
          <w:sz w:val="32"/>
          <w:szCs w:val="22"/>
        </w:rPr>
        <w:t>《舟山市人力资源和社会保障局 舟山市财政局关于做好当前和今后一段时期就业创业工作的实施细则》</w:t>
      </w:r>
      <w:del w:id="309" w:author="mdxdjy@outlook.com" w:date="2022-05-09T07:39:00Z">
        <w:r>
          <w:rPr>
            <w:rFonts w:ascii="仿宋_GB2312" w:eastAsia="仿宋_GB2312" w:hAnsi="仿宋" w:cs="仿宋_GB2312" w:hint="eastAsia"/>
            <w:sz w:val="32"/>
            <w:szCs w:val="22"/>
          </w:rPr>
          <w:delText>（舟人社发〔2019〕77号）</w:delText>
        </w:r>
      </w:del>
      <w:r>
        <w:rPr>
          <w:rFonts w:ascii="仿宋_GB2312" w:eastAsia="仿宋_GB2312" w:hAnsi="仿宋" w:cs="仿宋_GB2312" w:hint="eastAsia"/>
          <w:sz w:val="32"/>
          <w:szCs w:val="22"/>
        </w:rPr>
        <w:t>《舟山市人力资源和社会保障局 舟山市财政局关于公布舟山市职业技能提升培训补贴标准参考目录的通知》</w:t>
      </w:r>
      <w:del w:id="310" w:author="mdxdjy@outlook.com" w:date="2022-05-09T07:39:00Z">
        <w:r>
          <w:rPr>
            <w:rFonts w:ascii="仿宋_GB2312" w:eastAsia="仿宋_GB2312" w:hAnsi="仿宋" w:cs="仿宋_GB2312" w:hint="eastAsia"/>
            <w:sz w:val="32"/>
            <w:szCs w:val="22"/>
          </w:rPr>
          <w:delText>（舟人社发〔2020〕30号）</w:delText>
        </w:r>
      </w:del>
      <w:r>
        <w:rPr>
          <w:rFonts w:ascii="仿宋_GB2312" w:eastAsia="仿宋_GB2312" w:hAnsi="仿宋" w:cs="仿宋_GB2312" w:hint="eastAsia"/>
          <w:sz w:val="32"/>
          <w:szCs w:val="22"/>
        </w:rPr>
        <w:t>等</w:t>
      </w:r>
      <w:r>
        <w:rPr>
          <w:rFonts w:ascii="Times New Roman" w:eastAsia="仿宋_GB2312" w:hAnsi="Times New Roman" w:cs="Times New Roman" w:hint="eastAsia"/>
          <w:sz w:val="32"/>
          <w:szCs w:val="32"/>
        </w:rPr>
        <w:t>规定执行。</w:t>
      </w:r>
    </w:p>
    <w:p w:rsidR="00277744" w:rsidRDefault="00F1399F">
      <w:pPr>
        <w:autoSpaceDE w:val="0"/>
        <w:adjustRightInd w:val="0"/>
        <w:snapToGrid w:val="0"/>
        <w:spacing w:line="560" w:lineRule="exact"/>
        <w:ind w:firstLineChars="200" w:firstLine="640"/>
        <w:rPr>
          <w:del w:id="311" w:author="mdxdjy@outlook.com" w:date="2022-05-08T23:06:00Z"/>
          <w:rFonts w:ascii="仿宋_GB2312" w:hAnsi="仿宋_GB2312" w:cs="仿宋_GB2312"/>
          <w:color w:val="FF0000"/>
          <w:szCs w:val="32"/>
        </w:rPr>
      </w:pPr>
      <w:del w:id="312" w:author="mdxdjy@outlook.com" w:date="2022-05-08T23:06: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z w:val="32"/>
            <w:szCs w:val="32"/>
          </w:rPr>
          <w:delText>市、县（区）人民政府分级负责，补贴费用从就业专项资金和职业技能提升行动专账资金支出，中央财政、省级财政依据地方财力状况、保障对象数量等因素适当补贴。</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color w:val="auto"/>
          <w:sz w:val="32"/>
          <w:szCs w:val="32"/>
        </w:rPr>
        <w:t>区人民政府负责</w:t>
      </w:r>
      <w:r>
        <w:rPr>
          <w:rFonts w:ascii="仿宋_GB2312" w:eastAsia="仿宋_GB2312" w:hint="eastAsia"/>
          <w:color w:val="auto"/>
          <w:sz w:val="32"/>
          <w:szCs w:val="32"/>
        </w:rPr>
        <w:t xml:space="preserve">，补贴费用从职业技能提升行动专项资金支出,中央财政、省级财政依据地方财力状况、保障对象数量等因素适当补贴。  </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Ansi="仿宋" w:hint="eastAsia"/>
          <w:color w:val="auto"/>
          <w:sz w:val="32"/>
          <w:szCs w:val="22"/>
        </w:rPr>
        <w:t>区人力社保局</w:t>
      </w:r>
      <w:r>
        <w:rPr>
          <w:rFonts w:ascii="仿宋_GB2312" w:eastAsia="仿宋_GB2312" w:hAnsi="仿宋" w:hint="eastAsia"/>
          <w:color w:val="auto"/>
          <w:sz w:val="32"/>
          <w:szCs w:val="32"/>
        </w:rPr>
        <w:t>。</w:t>
      </w:r>
    </w:p>
    <w:p w:rsidR="00277744" w:rsidRDefault="00F1399F">
      <w:pPr>
        <w:pStyle w:val="a8"/>
        <w:spacing w:line="600" w:lineRule="exact"/>
        <w:ind w:firstLineChars="200" w:firstLine="643"/>
        <w:jc w:val="both"/>
        <w:rPr>
          <w:rFonts w:ascii="仿宋_GB2312" w:eastAsia="仿宋_GB2312" w:hAnsi="仿宋"/>
          <w:b/>
          <w:bCs/>
          <w:color w:val="auto"/>
          <w:sz w:val="32"/>
          <w:szCs w:val="32"/>
        </w:rPr>
      </w:pPr>
      <w:r>
        <w:rPr>
          <w:rFonts w:ascii="仿宋_GB2312" w:eastAsia="仿宋_GB2312" w:hAnsi="仿宋" w:hint="eastAsia"/>
          <w:b/>
          <w:bCs/>
          <w:color w:val="auto"/>
          <w:sz w:val="32"/>
          <w:szCs w:val="32"/>
        </w:rPr>
        <w:t>（29）劳动关系协调</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用人单位及所有劳动者。</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提供劳动关系法规政策咨询、劳动用工、薪酬以及劳动关系矛盾纠纷化解等方面指导,提供劳动合同、集体合同示范文本和企业薪酬分配指引等服务。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提供劳动合同、集体合同示范文本和薪酬分配指引。定期发布有关工资信息。免费提供企业工资指导线等信息。</w:t>
      </w:r>
    </w:p>
    <w:p w:rsidR="00277744" w:rsidRDefault="00F1399F" w:rsidP="0084058A">
      <w:pPr>
        <w:pStyle w:val="2"/>
        <w:autoSpaceDE w:val="0"/>
        <w:adjustRightInd w:val="0"/>
        <w:snapToGrid w:val="0"/>
        <w:spacing w:after="0" w:line="560" w:lineRule="exact"/>
        <w:ind w:leftChars="0" w:left="0" w:firstLineChars="200" w:firstLine="640"/>
        <w:rPr>
          <w:del w:id="313" w:author="mdxdjy@outlook.com" w:date="2022-05-08T23:06:00Z"/>
          <w:rFonts w:ascii="仿宋_GB2312" w:hAnsi="仿宋_GB2312" w:cs="仿宋_GB2312"/>
          <w:color w:val="FF0000"/>
        </w:rPr>
      </w:pPr>
      <w:del w:id="314" w:author="mdxdjy@outlook.com" w:date="2022-05-08T23:06: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Ansi="仿宋" w:hint="eastAsia"/>
          <w:color w:val="auto"/>
          <w:sz w:val="32"/>
          <w:szCs w:val="22"/>
        </w:rPr>
        <w:t>区人力社保局</w:t>
      </w:r>
      <w:r>
        <w:rPr>
          <w:rFonts w:ascii="仿宋_GB2312" w:eastAsia="仿宋_GB2312" w:hAnsi="仿宋" w:hint="eastAsia"/>
          <w:color w:val="auto"/>
          <w:sz w:val="32"/>
          <w:szCs w:val="32"/>
        </w:rPr>
        <w:t>。</w:t>
      </w:r>
    </w:p>
    <w:p w:rsidR="00277744" w:rsidRDefault="00F1399F">
      <w:pPr>
        <w:pStyle w:val="a8"/>
        <w:spacing w:line="600" w:lineRule="exact"/>
        <w:ind w:firstLineChars="200" w:firstLine="643"/>
        <w:jc w:val="both"/>
        <w:rPr>
          <w:rFonts w:ascii="仿宋_GB2312" w:eastAsia="仿宋_GB2312" w:hAnsi="仿宋"/>
          <w:b/>
          <w:bCs/>
          <w:color w:val="auto"/>
          <w:sz w:val="32"/>
          <w:szCs w:val="32"/>
        </w:rPr>
      </w:pPr>
      <w:r>
        <w:rPr>
          <w:rFonts w:ascii="仿宋_GB2312" w:eastAsia="仿宋_GB2312" w:hAnsi="仿宋" w:hint="eastAsia"/>
          <w:b/>
          <w:bCs/>
          <w:color w:val="auto"/>
          <w:sz w:val="32"/>
          <w:szCs w:val="32"/>
        </w:rPr>
        <w:t>（30）劳动用工保障</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用人单位和劳动者。</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提供劳动人事争议调解、仲裁和劳动保障监察执法维权等服务。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lastRenderedPageBreak/>
        <w:t>服务标准：</w:t>
      </w:r>
      <w:r>
        <w:rPr>
          <w:rFonts w:ascii="仿宋_GB2312" w:eastAsia="仿宋_GB2312" w:hint="eastAsia"/>
          <w:color w:val="auto"/>
          <w:sz w:val="32"/>
          <w:szCs w:val="32"/>
        </w:rPr>
        <w:t>按照《</w:t>
      </w:r>
      <w:ins w:id="315" w:author="mdxdjy@outlook.com" w:date="2022-05-09T07:43:00Z">
        <w:r>
          <w:rPr>
            <w:rFonts w:ascii="仿宋_GB2312" w:eastAsia="仿宋_GB2312" w:hint="eastAsia"/>
            <w:color w:val="auto"/>
            <w:sz w:val="32"/>
            <w:szCs w:val="32"/>
          </w:rPr>
          <w:t>中华人民共和国</w:t>
        </w:r>
      </w:ins>
      <w:bookmarkStart w:id="316" w:name="_GoBack"/>
      <w:bookmarkEnd w:id="316"/>
      <w:r>
        <w:rPr>
          <w:rFonts w:ascii="仿宋_GB2312" w:eastAsia="仿宋_GB2312" w:hint="eastAsia"/>
          <w:color w:val="auto"/>
          <w:sz w:val="32"/>
          <w:szCs w:val="32"/>
        </w:rPr>
        <w:t>劳动法》《</w:t>
      </w:r>
      <w:r w:rsidR="0084058A">
        <w:rPr>
          <w:rFonts w:ascii="仿宋_GB2312" w:eastAsia="仿宋_GB2312" w:hint="eastAsia"/>
          <w:color w:val="auto"/>
          <w:sz w:val="32"/>
          <w:szCs w:val="32"/>
        </w:rPr>
        <w:t>中华人民共和国</w:t>
      </w:r>
      <w:r>
        <w:rPr>
          <w:rFonts w:ascii="仿宋_GB2312" w:eastAsia="仿宋_GB2312" w:hint="eastAsia"/>
          <w:color w:val="auto"/>
          <w:sz w:val="32"/>
          <w:szCs w:val="32"/>
        </w:rPr>
        <w:t>劳动合同法》《事业单位人事管理条例》《中华人民共和国劳动争议调解仲裁法》《劳动人事争议仲裁办案规则》《劳动保障监察条例》《浙江省劳动保障监察条例》《浙江省劳动人事争议调解仲裁条例》等执行。</w:t>
      </w:r>
    </w:p>
    <w:p w:rsidR="00277744" w:rsidRDefault="00F1399F" w:rsidP="0084058A">
      <w:pPr>
        <w:pStyle w:val="2"/>
        <w:autoSpaceDE w:val="0"/>
        <w:adjustRightInd w:val="0"/>
        <w:snapToGrid w:val="0"/>
        <w:spacing w:after="0" w:line="560" w:lineRule="exact"/>
        <w:ind w:leftChars="0" w:left="0" w:firstLineChars="200" w:firstLine="640"/>
        <w:rPr>
          <w:del w:id="317" w:author="mdxdjy@outlook.com" w:date="2022-05-08T23:06:00Z"/>
          <w:rFonts w:ascii="仿宋_GB2312" w:hAnsi="仿宋_GB2312" w:cs="仿宋_GB2312"/>
          <w:color w:val="FF0000"/>
        </w:rPr>
      </w:pPr>
      <w:del w:id="318" w:author="mdxdjy@outlook.com" w:date="2022-05-08T23:06: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Ansi="仿宋" w:hint="eastAsia"/>
          <w:color w:val="auto"/>
          <w:sz w:val="32"/>
          <w:szCs w:val="22"/>
        </w:rPr>
        <w:t>区人力社保局</w:t>
      </w:r>
      <w:r>
        <w:rPr>
          <w:rFonts w:ascii="仿宋_GB2312" w:eastAsia="仿宋_GB2312" w:hAnsi="仿宋" w:hint="eastAsia"/>
          <w:color w:val="auto"/>
          <w:sz w:val="32"/>
          <w:szCs w:val="32"/>
        </w:rPr>
        <w:t>。</w:t>
      </w:r>
    </w:p>
    <w:p w:rsidR="00000000" w:rsidRDefault="00F1399F">
      <w:pPr>
        <w:pStyle w:val="20"/>
        <w:ind w:firstLineChars="200" w:firstLine="640"/>
        <w:pPrChange w:id="319" w:author="mdxdjy@outlook.com" w:date="2022-05-08T23:37:00Z">
          <w:pPr>
            <w:pStyle w:val="a8"/>
            <w:spacing w:line="600" w:lineRule="exact"/>
            <w:ind w:firstLineChars="200" w:firstLine="420"/>
            <w:jc w:val="both"/>
          </w:pPr>
        </w:pPrChange>
      </w:pPr>
      <w:bookmarkStart w:id="320" w:name="_Toc102941454"/>
      <w:bookmarkStart w:id="321" w:name="_Toc22033"/>
      <w:r>
        <w:rPr>
          <w:rFonts w:hint="eastAsia"/>
        </w:rPr>
        <w:t>9.</w:t>
      </w:r>
      <w:r>
        <w:rPr>
          <w:rFonts w:hint="eastAsia"/>
        </w:rPr>
        <w:t>工伤失业保险服务</w:t>
      </w:r>
      <w:bookmarkEnd w:id="320"/>
      <w:bookmarkEnd w:id="321"/>
    </w:p>
    <w:p w:rsidR="00277744" w:rsidRDefault="00F1399F">
      <w:pPr>
        <w:pStyle w:val="a8"/>
        <w:spacing w:line="600" w:lineRule="exact"/>
        <w:ind w:firstLineChars="200" w:firstLine="643"/>
        <w:jc w:val="both"/>
        <w:rPr>
          <w:rFonts w:ascii="仿宋_GB2312" w:eastAsia="仿宋_GB2312" w:hAnsi="仿宋"/>
          <w:b/>
          <w:bCs/>
          <w:color w:val="auto"/>
          <w:sz w:val="32"/>
          <w:szCs w:val="32"/>
        </w:rPr>
      </w:pPr>
      <w:r>
        <w:rPr>
          <w:rFonts w:ascii="仿宋_GB2312" w:eastAsia="仿宋_GB2312" w:hAnsi="仿宋" w:hint="eastAsia"/>
          <w:b/>
          <w:bCs/>
          <w:color w:val="auto"/>
          <w:sz w:val="32"/>
          <w:szCs w:val="32"/>
        </w:rPr>
        <w:t>（31）失业保险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依法参保并足额缴纳失业保险费的用人单位及其职工、失业人员。</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为符合条件的失业人员发放失业保险待遇。</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w:t>
      </w:r>
      <w:ins w:id="322" w:author="mdxdjy@outlook.com" w:date="2022-05-09T07:43:00Z">
        <w:r>
          <w:rPr>
            <w:rFonts w:ascii="仿宋_GB2312" w:eastAsia="仿宋_GB2312" w:hint="eastAsia"/>
            <w:color w:val="auto"/>
            <w:sz w:val="32"/>
            <w:szCs w:val="32"/>
          </w:rPr>
          <w:t>《中华人民共和国社会保险法》《失业保险条例》</w:t>
        </w:r>
      </w:ins>
      <w:r>
        <w:rPr>
          <w:rFonts w:ascii="仿宋_GB2312" w:eastAsia="仿宋_GB2312" w:hint="eastAsia"/>
          <w:color w:val="auto"/>
          <w:sz w:val="32"/>
          <w:szCs w:val="32"/>
        </w:rPr>
        <w:t>《浙江省失业保险条例》等规定执行。</w:t>
      </w:r>
    </w:p>
    <w:p w:rsidR="00277744" w:rsidRDefault="00F1399F" w:rsidP="0084058A">
      <w:pPr>
        <w:pStyle w:val="2"/>
        <w:autoSpaceDE w:val="0"/>
        <w:adjustRightInd w:val="0"/>
        <w:snapToGrid w:val="0"/>
        <w:spacing w:after="0" w:line="560" w:lineRule="exact"/>
        <w:ind w:leftChars="0" w:left="0" w:firstLineChars="200" w:firstLine="640"/>
        <w:rPr>
          <w:del w:id="323" w:author="mdxdjy@outlook.com" w:date="2022-05-08T23:06:00Z"/>
          <w:rFonts w:ascii="仿宋_GB2312" w:hAnsi="仿宋_GB2312" w:cs="仿宋_GB2312"/>
          <w:color w:val="FF0000"/>
        </w:rPr>
      </w:pPr>
      <w:del w:id="324" w:author="mdxdjy@outlook.com" w:date="2022-05-08T23:06: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bCs/>
          <w:color w:val="auto"/>
          <w:sz w:val="32"/>
          <w:szCs w:val="32"/>
        </w:rPr>
        <w:t>区</w:t>
      </w:r>
      <w:r>
        <w:rPr>
          <w:rFonts w:ascii="仿宋_GB2312" w:eastAsia="仿宋_GB2312" w:hint="eastAsia"/>
          <w:color w:val="auto"/>
          <w:sz w:val="32"/>
          <w:szCs w:val="32"/>
          <w:u w:val="double" w:color="FFFFFF" w:themeColor="background1"/>
        </w:rPr>
        <w:t>人民政府负责</w:t>
      </w:r>
      <w:r>
        <w:rPr>
          <w:rFonts w:ascii="仿宋_GB2312" w:eastAsia="仿宋_GB2312" w:hint="eastAsia"/>
          <w:color w:val="auto"/>
          <w:sz w:val="32"/>
          <w:szCs w:val="32"/>
          <w:u w:color="FFFFFF" w:themeColor="background1"/>
        </w:rPr>
        <w:t>,</w:t>
      </w:r>
      <w:r>
        <w:rPr>
          <w:rFonts w:ascii="仿宋_GB2312" w:eastAsia="仿宋_GB2312" w:hint="eastAsia"/>
          <w:color w:val="auto"/>
          <w:sz w:val="32"/>
          <w:szCs w:val="32"/>
        </w:rPr>
        <w:t>在舟山市失业保险基金中支出。</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Ansi="仿宋" w:hint="eastAsia"/>
          <w:color w:val="auto"/>
          <w:sz w:val="32"/>
          <w:szCs w:val="22"/>
        </w:rPr>
        <w:t>区人力社保局</w:t>
      </w:r>
      <w:r>
        <w:rPr>
          <w:rFonts w:ascii="仿宋_GB2312" w:eastAsia="仿宋_GB2312" w:hAnsi="仿宋" w:hint="eastAsia"/>
          <w:color w:val="auto"/>
          <w:sz w:val="32"/>
          <w:szCs w:val="32"/>
        </w:rPr>
        <w:t>。</w:t>
      </w:r>
    </w:p>
    <w:p w:rsidR="00277744" w:rsidRDefault="00F1399F">
      <w:pPr>
        <w:pStyle w:val="a8"/>
        <w:spacing w:line="600" w:lineRule="exact"/>
        <w:ind w:firstLineChars="200" w:firstLine="643"/>
        <w:jc w:val="both"/>
        <w:rPr>
          <w:rFonts w:ascii="仿宋_GB2312" w:eastAsia="仿宋_GB2312" w:hAnsi="仿宋"/>
          <w:b/>
          <w:bCs/>
          <w:color w:val="auto"/>
          <w:sz w:val="32"/>
          <w:szCs w:val="32"/>
        </w:rPr>
      </w:pPr>
      <w:r>
        <w:rPr>
          <w:rFonts w:ascii="仿宋_GB2312" w:eastAsia="仿宋_GB2312" w:hAnsi="仿宋" w:hint="eastAsia"/>
          <w:b/>
          <w:bCs/>
          <w:color w:val="auto"/>
          <w:sz w:val="32"/>
          <w:szCs w:val="32"/>
        </w:rPr>
        <w:t>（32）工伤保险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符合条件的参保缴费人员。</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Times New Roman" w:eastAsia="仿宋_GB2312" w:hAnsi="Times New Roman" w:cs="Times New Roman" w:hint="eastAsia"/>
          <w:kern w:val="2"/>
          <w:sz w:val="32"/>
          <w:szCs w:val="32"/>
        </w:rPr>
        <w:t>代办市本级部分工伤保险参保业务</w:t>
      </w:r>
      <w:r>
        <w:rPr>
          <w:rFonts w:ascii="仿宋_GB2312" w:eastAsia="仿宋_GB2312" w:hint="eastAsia"/>
          <w:color w:val="auto"/>
          <w:sz w:val="32"/>
          <w:szCs w:val="32"/>
        </w:rPr>
        <w:t>。符合条件的参保人员可按规定享受相应的工伤保险待遇,具体保障内容按照《中华人民共和国社会保险法》《工伤保险条例》《浙江省工伤保险条例》等有关规定执行。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lastRenderedPageBreak/>
        <w:t>服务标准：</w:t>
      </w:r>
      <w:r>
        <w:rPr>
          <w:rFonts w:ascii="仿宋_GB2312" w:eastAsia="仿宋_GB2312" w:hint="eastAsia"/>
          <w:color w:val="auto"/>
          <w:sz w:val="32"/>
          <w:szCs w:val="32"/>
        </w:rPr>
        <w:t>工伤保险待遇标准按照《中华人民共和国社会保险法》《工伤保险条例》《浙江省工伤保险条例》等有关规定执行。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用人单位缴纳工伤保险费,个人不缴费。符合规定的参保人员享受工伤保险待遇所需资金按规定从工伤保险基金中支付或由用人单位支付。</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Ansi="仿宋" w:hint="eastAsia"/>
          <w:color w:val="auto"/>
          <w:sz w:val="32"/>
          <w:szCs w:val="22"/>
        </w:rPr>
        <w:t>区人力社保局</w:t>
      </w:r>
      <w:r>
        <w:rPr>
          <w:rFonts w:ascii="仿宋_GB2312" w:eastAsia="仿宋_GB2312" w:hAnsi="仿宋" w:hint="eastAsia"/>
          <w:color w:val="auto"/>
          <w:sz w:val="32"/>
          <w:szCs w:val="32"/>
        </w:rPr>
        <w:t>。</w:t>
      </w:r>
    </w:p>
    <w:p w:rsidR="00000000" w:rsidRDefault="00F1399F">
      <w:pPr>
        <w:pStyle w:val="1"/>
        <w:ind w:left="420" w:right="210" w:firstLineChars="100" w:firstLine="320"/>
        <w:pPrChange w:id="325" w:author="mdxdjy@outlook.com" w:date="2022-05-08T22:19:00Z">
          <w:pPr>
            <w:pStyle w:val="1"/>
            <w:ind w:left="420" w:right="210"/>
          </w:pPr>
        </w:pPrChange>
      </w:pPr>
      <w:bookmarkStart w:id="326" w:name="_Toc102941455"/>
      <w:bookmarkStart w:id="327" w:name="_Toc28515"/>
      <w:r>
        <w:rPr>
          <w:rFonts w:hint="eastAsia"/>
        </w:rPr>
        <w:t>四、病有所医</w:t>
      </w:r>
      <w:bookmarkEnd w:id="326"/>
      <w:bookmarkEnd w:id="327"/>
    </w:p>
    <w:p w:rsidR="00000000" w:rsidRDefault="00F1399F">
      <w:pPr>
        <w:pStyle w:val="20"/>
        <w:ind w:firstLineChars="200" w:firstLine="640"/>
        <w:pPrChange w:id="328" w:author="mdxdjy@outlook.com" w:date="2022-05-08T23:37:00Z">
          <w:pPr>
            <w:pStyle w:val="a8"/>
            <w:spacing w:line="600" w:lineRule="exact"/>
            <w:ind w:firstLineChars="200" w:firstLine="420"/>
            <w:jc w:val="both"/>
          </w:pPr>
        </w:pPrChange>
      </w:pPr>
      <w:bookmarkStart w:id="329" w:name="_Toc4690"/>
      <w:bookmarkStart w:id="330" w:name="_Toc102941456"/>
      <w:r>
        <w:t>10.</w:t>
      </w:r>
      <w:r>
        <w:t>公共卫生服务</w:t>
      </w:r>
      <w:bookmarkEnd w:id="329"/>
      <w:bookmarkEnd w:id="330"/>
    </w:p>
    <w:p w:rsidR="00277744" w:rsidRDefault="00F1399F">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（33）女性“两癌”筛查</w:t>
      </w:r>
      <w:del w:id="331" w:author="mdxdjy@outlook.com" w:date="2022-05-08T23:21:00Z">
        <w:r>
          <w:rPr>
            <w:rFonts w:ascii="仿宋_GB2312" w:eastAsia="仿宋_GB2312" w:hAnsi="仿宋_GB2312" w:cs="仿宋_GB2312" w:hint="eastAsia"/>
            <w:b/>
            <w:bCs/>
            <w:sz w:val="32"/>
            <w:szCs w:val="32"/>
          </w:rPr>
          <w:delText>（市、区增加项目）</w:delText>
        </w:r>
      </w:del>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服务对象：</w:t>
      </w:r>
      <w:r>
        <w:rPr>
          <w:rFonts w:ascii="仿宋_GB2312" w:eastAsia="仿宋_GB2312" w:hAnsi="仿宋_GB2312" w:cs="仿宋_GB2312" w:hint="eastAsia"/>
          <w:sz w:val="32"/>
          <w:szCs w:val="32"/>
        </w:rPr>
        <w:t>辖区内35-64岁适龄妇女。</w:t>
      </w:r>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服务内容：</w:t>
      </w:r>
      <w:r>
        <w:rPr>
          <w:rFonts w:ascii="仿宋_GB2312" w:eastAsia="仿宋_GB2312" w:hAnsi="仿宋_GB2312" w:cs="仿宋_GB2312" w:hint="eastAsia"/>
          <w:sz w:val="32"/>
          <w:szCs w:val="32"/>
        </w:rPr>
        <w:t>凡参加城乡居民基本医疗保险的35-64周岁（含）本区户籍妇女，可以享受每五年一次免费“两癌”（即宫颈癌、乳腺癌）检查。</w:t>
      </w:r>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服务标准：</w:t>
      </w:r>
      <w:r>
        <w:rPr>
          <w:rFonts w:ascii="仿宋_GB2312" w:eastAsia="仿宋_GB2312" w:hAnsi="仿宋_GB2312" w:cs="仿宋_GB2312" w:hint="eastAsia"/>
          <w:sz w:val="32"/>
          <w:szCs w:val="32"/>
        </w:rPr>
        <w:t>按照《浙江省新划入基本公共卫生服务项目（2020版）》《关于做好城乡妇女免费“两癌”检查项目工作的通知》</w:t>
      </w:r>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支出责任：</w:t>
      </w:r>
      <w:r>
        <w:rPr>
          <w:rFonts w:ascii="仿宋_GB2312" w:eastAsia="仿宋_GB2312" w:hAnsi="仿宋_GB2312" w:cs="仿宋_GB2312" w:hint="eastAsia"/>
          <w:sz w:val="32"/>
          <w:szCs w:val="32"/>
        </w:rPr>
        <w:t>按照《浙江省医疗卫生领域财政事权和支出责任划分改革实施方案》规定执行。</w:t>
      </w:r>
    </w:p>
    <w:p w:rsidR="00277744" w:rsidRDefault="00F1399F">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牵头负责单位：</w:t>
      </w:r>
      <w:r>
        <w:rPr>
          <w:rFonts w:ascii="仿宋_GB2312" w:eastAsia="仿宋_GB2312" w:hAnsi="仿宋_GB2312" w:cs="仿宋_GB2312" w:hint="eastAsia"/>
          <w:sz w:val="32"/>
          <w:szCs w:val="32"/>
        </w:rPr>
        <w:t>区卫健局。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（34）建立居民健康档案</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城乡居民。</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为辖区内常住居民（指居住半年以上的户籍</w:t>
      </w:r>
      <w:r>
        <w:rPr>
          <w:rFonts w:ascii="仿宋_GB2312" w:eastAsia="仿宋_GB2312" w:hAnsi="仿宋" w:hint="eastAsia"/>
          <w:sz w:val="32"/>
          <w:szCs w:val="32"/>
        </w:rPr>
        <w:lastRenderedPageBreak/>
        <w:t>及非户籍居民）建立统一、规范的居民电子健康档案。</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按照《浙江省基本公共卫生服务规范（第四版）》及相应技术方案执行。</w:t>
      </w:r>
    </w:p>
    <w:p w:rsidR="00277744" w:rsidRDefault="00F1399F" w:rsidP="0084058A">
      <w:pPr>
        <w:pStyle w:val="2"/>
        <w:autoSpaceDE w:val="0"/>
        <w:adjustRightInd w:val="0"/>
        <w:snapToGrid w:val="0"/>
        <w:spacing w:after="0" w:line="560" w:lineRule="exact"/>
        <w:ind w:leftChars="0" w:left="0" w:firstLineChars="200" w:firstLine="640"/>
        <w:rPr>
          <w:del w:id="332" w:author="mdxdjy@outlook.com" w:date="2022-05-08T23:07:00Z"/>
          <w:rFonts w:ascii="仿宋_GB2312" w:hAnsi="仿宋_GB2312" w:cs="仿宋_GB2312"/>
          <w:color w:val="FF0000"/>
        </w:rPr>
      </w:pPr>
      <w:del w:id="333" w:author="mdxdjy@outlook.com" w:date="2022-05-08T23:07: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按照《浙江省医疗卫生领域财政事权和支出责任划分改革实施方案》《舟山市财政局 舟山市卫生健康委员会关于印发舟山市基本公共卫生服务项目补助资金管理办法的通知》规定执行。</w:delText>
        </w:r>
      </w:del>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按照《浙江省医疗卫生领域财政事权和支出责任划分改革实施方案》《舟山市定海区财政局 舟山市定海区卫生健康局关于印发定海区基本公共卫生服务项目补助资金管理办法的通知》规定执行。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b/>
          <w:bCs/>
          <w:sz w:val="32"/>
          <w:szCs w:val="32"/>
        </w:rPr>
        <w:t>（3</w:t>
      </w:r>
      <w:r>
        <w:rPr>
          <w:rFonts w:ascii="仿宋_GB2312" w:eastAsia="仿宋_GB2312" w:hAnsi="仿宋" w:hint="eastAsia"/>
          <w:b/>
          <w:bCs/>
          <w:sz w:val="32"/>
          <w:szCs w:val="32"/>
        </w:rPr>
        <w:t>5</w:t>
      </w:r>
      <w:r>
        <w:rPr>
          <w:rFonts w:ascii="仿宋_GB2312" w:eastAsia="仿宋_GB2312" w:hAnsi="仿宋"/>
          <w:b/>
          <w:bCs/>
          <w:sz w:val="32"/>
          <w:szCs w:val="32"/>
        </w:rPr>
        <w:t>）健康教育与健康素养促进</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t>服务对象：</w:t>
      </w:r>
      <w:r>
        <w:rPr>
          <w:rFonts w:ascii="仿宋_GB2312" w:eastAsia="仿宋_GB2312" w:hAnsi="仿宋"/>
          <w:sz w:val="32"/>
          <w:szCs w:val="32"/>
        </w:rPr>
        <w:t>城乡居民。</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t>服务内容：</w:t>
      </w:r>
      <w:r>
        <w:rPr>
          <w:rFonts w:ascii="仿宋_GB2312" w:eastAsia="仿宋_GB2312" w:hAnsi="仿宋"/>
          <w:sz w:val="32"/>
          <w:szCs w:val="32"/>
        </w:rPr>
        <w:t>推进健康促进医院、学校、社区、企业、家庭等健康促进场所建设,开展健康科普和重点领域、重点人群的健康教育,做好控烟宣传和人群干预。提供健康教育资料、设置健康教育宣传栏、开展公众健康咨询服务、举办健康知识讲座、开展个体化健康教育。每年发布全</w:t>
      </w:r>
      <w:r>
        <w:rPr>
          <w:rFonts w:ascii="仿宋_GB2312" w:eastAsia="仿宋_GB2312" w:hAnsi="仿宋" w:hint="eastAsia"/>
          <w:sz w:val="32"/>
          <w:szCs w:val="32"/>
        </w:rPr>
        <w:t>区</w:t>
      </w:r>
      <w:r>
        <w:rPr>
          <w:rFonts w:ascii="仿宋_GB2312" w:eastAsia="仿宋_GB2312" w:hAnsi="仿宋"/>
          <w:sz w:val="32"/>
          <w:szCs w:val="32"/>
        </w:rPr>
        <w:t>居民健康素养水平数据。</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t>服务标准：</w:t>
      </w:r>
      <w:r>
        <w:rPr>
          <w:rFonts w:ascii="仿宋_GB2312" w:eastAsia="仿宋_GB2312" w:hAnsi="仿宋"/>
          <w:sz w:val="32"/>
          <w:szCs w:val="32"/>
        </w:rPr>
        <w:t>按照《浙江省基本公共卫生服务规范（第四版）》《浙江省新划入基本公共卫生服务项目工作规范（2020版）》及相应技术方案执行。</w:t>
      </w:r>
    </w:p>
    <w:p w:rsidR="00277744" w:rsidRDefault="00F1399F" w:rsidP="0084058A">
      <w:pPr>
        <w:pStyle w:val="2"/>
        <w:autoSpaceDE w:val="0"/>
        <w:adjustRightInd w:val="0"/>
        <w:snapToGrid w:val="0"/>
        <w:spacing w:after="0" w:line="560" w:lineRule="exact"/>
        <w:ind w:leftChars="0" w:left="0" w:firstLineChars="200" w:firstLine="640"/>
        <w:rPr>
          <w:del w:id="334" w:author="mdxdjy@outlook.com" w:date="2022-05-08T23:07:00Z"/>
          <w:rFonts w:ascii="仿宋_GB2312" w:hAnsi="仿宋_GB2312" w:cs="仿宋_GB2312"/>
          <w:color w:val="FF0000"/>
        </w:rPr>
      </w:pPr>
      <w:del w:id="335" w:author="mdxdjy@outlook.com" w:date="2022-05-08T23:07: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按照《浙江省医疗卫生领域财政事权和支出责任划分改革实施方案》《舟山市财政局 舟山市卫生健康委员会关于印发舟山市基本公共卫生服务项目补助资金管理办法的通知》规定执行。</w:delText>
        </w:r>
      </w:del>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t>支出责任：</w:t>
      </w:r>
      <w:r>
        <w:rPr>
          <w:rFonts w:ascii="仿宋_GB2312" w:eastAsia="仿宋_GB2312" w:hAnsi="仿宋"/>
          <w:sz w:val="32"/>
          <w:szCs w:val="32"/>
        </w:rPr>
        <w:t>按照《浙江省医疗卫生领域财政事权和支出责任划分改革实施方案》</w:t>
      </w:r>
      <w:r>
        <w:rPr>
          <w:rFonts w:ascii="仿宋_GB2312" w:eastAsia="仿宋_GB2312" w:hAnsi="仿宋" w:hint="eastAsia"/>
          <w:sz w:val="32"/>
          <w:szCs w:val="32"/>
        </w:rPr>
        <w:t>《舟山市定海区财政局 舟山市定海区卫生健康局关于印发定海区基本公共卫生服务项目补助资金管理办法的通知》</w:t>
      </w:r>
      <w:r>
        <w:rPr>
          <w:rFonts w:ascii="仿宋_GB2312" w:eastAsia="仿宋_GB2312" w:hAnsi="仿宋"/>
          <w:sz w:val="32"/>
          <w:szCs w:val="32"/>
        </w:rPr>
        <w:t>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lastRenderedPageBreak/>
        <w:t>牵头负责单位：</w:t>
      </w:r>
      <w:r>
        <w:rPr>
          <w:rFonts w:ascii="仿宋_GB2312" w:eastAsia="仿宋_GB2312" w:hAnsi="仿宋" w:hint="eastAsia"/>
          <w:sz w:val="32"/>
          <w:szCs w:val="32"/>
        </w:rPr>
        <w:t>区卫健局</w:t>
      </w:r>
      <w:r>
        <w:rPr>
          <w:rFonts w:ascii="仿宋_GB2312" w:eastAsia="仿宋_GB2312" w:hAnsi="仿宋"/>
          <w:sz w:val="32"/>
          <w:szCs w:val="32"/>
        </w:rPr>
        <w:t>。</w:t>
      </w:r>
    </w:p>
    <w:p w:rsidR="00277744" w:rsidRDefault="00F1399F">
      <w:pPr>
        <w:spacing w:line="600" w:lineRule="exact"/>
        <w:ind w:firstLine="663"/>
        <w:rPr>
          <w:rFonts w:ascii="仿宋_GB2312" w:eastAsia="仿宋_GB2312" w:hAnsi="仿宋"/>
          <w:b/>
          <w:bCs/>
          <w:sz w:val="32"/>
          <w:szCs w:val="32"/>
        </w:rPr>
      </w:pPr>
      <w:r>
        <w:rPr>
          <w:rFonts w:ascii="仿宋_GB2312" w:eastAsia="仿宋_GB2312" w:hAnsi="仿宋" w:hint="eastAsia"/>
          <w:b/>
          <w:bCs/>
          <w:sz w:val="32"/>
          <w:szCs w:val="32"/>
        </w:rPr>
        <w:t>（36）传染病及突发公共卫生事件报告和处理</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法定传染病病人、疑似病人、密切接触者和突发公共卫生事件伤病员及相关人群。</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及时发现、登记、报告及处理就诊的传染病病例和疑似病例以及突发公共卫生事件伤病员,提供传染病防治和突发公共卫生事件防范知识宣传及咨询服务。</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按照《浙江省基本公共卫生服务规范（第四版）》及相应技术方案执行,不得瞒报、漏报、迟报法律法规规定的必须报告的传染病。</w:t>
      </w:r>
    </w:p>
    <w:p w:rsidR="00277744" w:rsidRDefault="00F1399F" w:rsidP="0084058A">
      <w:pPr>
        <w:pStyle w:val="2"/>
        <w:autoSpaceDE w:val="0"/>
        <w:adjustRightInd w:val="0"/>
        <w:snapToGrid w:val="0"/>
        <w:spacing w:after="0" w:line="560" w:lineRule="exact"/>
        <w:ind w:leftChars="0" w:left="0" w:firstLineChars="200" w:firstLine="640"/>
        <w:rPr>
          <w:del w:id="336" w:author="mdxdjy@outlook.com" w:date="2022-05-08T23:07:00Z"/>
          <w:rFonts w:ascii="仿宋_GB2312" w:hAnsi="仿宋_GB2312" w:cs="仿宋_GB2312"/>
          <w:color w:val="FF0000"/>
        </w:rPr>
      </w:pPr>
      <w:del w:id="337" w:author="mdxdjy@outlook.com" w:date="2022-05-08T23:07: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按照《浙江省医疗卫生领域财政事权和支出责任划分改革实施方案》《舟山市财政局 舟山市卫生健康委员会关于印发舟山市基本公共卫生服务项目补助资金管理办法的通知》规定执行。</w:delText>
        </w:r>
      </w:del>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按照《浙江省医疗卫生领域财政事权和支出责任划分改革实施方案》《舟山市定海区财政局 舟山市定海区卫生健康局关于印发定海区基本公共卫生服务项目补助资金管理办法的通知》规定执行。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663"/>
        <w:rPr>
          <w:rFonts w:ascii="仿宋_GB2312" w:eastAsia="仿宋_GB2312" w:hAnsi="仿宋"/>
          <w:b/>
          <w:bCs/>
          <w:sz w:val="32"/>
          <w:szCs w:val="32"/>
        </w:rPr>
      </w:pPr>
      <w:r>
        <w:rPr>
          <w:rFonts w:ascii="仿宋_GB2312" w:eastAsia="仿宋_GB2312" w:hAnsi="仿宋" w:hint="eastAsia"/>
          <w:b/>
          <w:bCs/>
          <w:sz w:val="32"/>
          <w:szCs w:val="32"/>
        </w:rPr>
        <w:t>（37）卫生监督协管服务</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城乡居民。</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辖区内居民提供食品安全信息报告、饮用水卫生安全巡查、学校卫生服务、非法行医和非法采供血巡查、计划生育相关信息报告、放射卫生巡查、用人单位职业卫生巡查等服务;为城乡居民提供科普宣传、教育服务。</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w:t>
      </w:r>
      <w:ins w:id="338" w:author="虞燕敏" w:date="2022-05-09T09:54:00Z">
        <w:r>
          <w:rPr>
            <w:rFonts w:ascii="仿宋_GB2312" w:eastAsia="仿宋_GB2312" w:hAnsi="仿宋" w:hint="eastAsia"/>
            <w:sz w:val="32"/>
            <w:szCs w:val="32"/>
          </w:rPr>
          <w:t>《中华人民共和国职业病防治法》、</w:t>
        </w:r>
      </w:ins>
      <w:r>
        <w:rPr>
          <w:rFonts w:ascii="仿宋_GB2312" w:eastAsia="仿宋_GB2312" w:hAnsi="仿宋" w:hint="eastAsia"/>
          <w:sz w:val="32"/>
          <w:szCs w:val="32"/>
        </w:rPr>
        <w:t>《浙江省基本公共卫生服务规范（第四版）》及相应技术方案</w:t>
      </w:r>
      <w:del w:id="339" w:author="虞燕敏" w:date="2022-05-09T09:54:00Z">
        <w:r>
          <w:rPr>
            <w:rFonts w:ascii="仿宋_GB2312" w:eastAsia="仿宋_GB2312" w:hAnsi="仿宋" w:hint="eastAsia"/>
            <w:sz w:val="32"/>
            <w:szCs w:val="32"/>
          </w:rPr>
          <w:delText>、《中华人民共和国职业病防治法》</w:delText>
        </w:r>
      </w:del>
      <w:r>
        <w:rPr>
          <w:rFonts w:ascii="仿宋_GB2312" w:eastAsia="仿宋_GB2312" w:hAnsi="仿宋" w:hint="eastAsia"/>
          <w:sz w:val="32"/>
          <w:szCs w:val="32"/>
        </w:rPr>
        <w:t>执</w:t>
      </w:r>
      <w:r>
        <w:rPr>
          <w:rFonts w:ascii="仿宋_GB2312" w:eastAsia="仿宋_GB2312" w:hAnsi="仿宋" w:hint="eastAsia"/>
          <w:sz w:val="32"/>
          <w:szCs w:val="32"/>
        </w:rPr>
        <w:lastRenderedPageBreak/>
        <w:t>行。</w:t>
      </w:r>
    </w:p>
    <w:p w:rsidR="00277744" w:rsidRDefault="00F1399F" w:rsidP="0084058A">
      <w:pPr>
        <w:pStyle w:val="2"/>
        <w:autoSpaceDE w:val="0"/>
        <w:adjustRightInd w:val="0"/>
        <w:snapToGrid w:val="0"/>
        <w:spacing w:after="0" w:line="560" w:lineRule="exact"/>
        <w:ind w:leftChars="0" w:left="0" w:firstLineChars="200" w:firstLine="640"/>
        <w:rPr>
          <w:del w:id="340" w:author="mdxdjy@outlook.com" w:date="2022-05-08T23:07:00Z"/>
          <w:rFonts w:ascii="仿宋_GB2312" w:hAnsi="仿宋_GB2312" w:cs="仿宋_GB2312"/>
          <w:color w:val="FF0000"/>
        </w:rPr>
      </w:pPr>
      <w:del w:id="341" w:author="mdxdjy@outlook.com" w:date="2022-05-08T23:07: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按照《浙江省医疗卫生领域财政事权和支出责任划分改革实施方案》《舟山市财政局 舟山市卫生健康委员会关于印发舟山市基本公共卫生服务项目补助资金管理办法的通知》规定执行。</w:delText>
        </w:r>
      </w:del>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按照《浙江省医疗卫生领域财政事权和支出责任划分改革实施方案》《舟山市定海区财政局 舟山市定海区卫生健康局关于印发定海区基本公共卫生服务项目补助资金管理办法的通知》规定执行。</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（38）慢性病患者健康管理</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ins w:id="342" w:author="虞燕敏" w:date="2022-05-09T09:56:00Z">
        <w:r>
          <w:rPr>
            <w:rFonts w:ascii="仿宋_GB2312" w:eastAsia="仿宋_GB2312" w:hAnsi="仿宋" w:hint="eastAsia"/>
            <w:b/>
            <w:sz w:val="32"/>
            <w:szCs w:val="32"/>
          </w:rPr>
          <w:t xml:space="preserve"> </w:t>
        </w:r>
      </w:ins>
      <w:r>
        <w:rPr>
          <w:rFonts w:ascii="仿宋_GB2312" w:eastAsia="仿宋_GB2312" w:hAnsi="仿宋" w:hint="eastAsia"/>
          <w:sz w:val="32"/>
          <w:szCs w:val="32"/>
        </w:rPr>
        <w:t>辖区内原发性高血压患者和2型糖尿病患者。</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为辖区内35岁及以上常住居民中原发性高血压患者和2型糖尿病患者提供筛查、随访评估、分类干预和健康体检服务。</w:t>
      </w:r>
    </w:p>
    <w:p w:rsidR="00277744" w:rsidRDefault="00F1399F">
      <w:pPr>
        <w:spacing w:line="600" w:lineRule="exact"/>
        <w:ind w:firstLine="660"/>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按照《浙江省基本公共卫生服务规范（第四版）》《国家基层高血压防治管理指南》《国家基层糖尿病防治管理指南》执行。</w:t>
      </w:r>
    </w:p>
    <w:p w:rsidR="00277744" w:rsidRDefault="00F1399F" w:rsidP="0084058A">
      <w:pPr>
        <w:pStyle w:val="2"/>
        <w:autoSpaceDE w:val="0"/>
        <w:adjustRightInd w:val="0"/>
        <w:snapToGrid w:val="0"/>
        <w:spacing w:after="0" w:line="560" w:lineRule="exact"/>
        <w:ind w:leftChars="0" w:left="0" w:firstLineChars="200" w:firstLine="640"/>
        <w:rPr>
          <w:del w:id="343" w:author="mdxdjy@outlook.com" w:date="2022-05-08T23:07:00Z"/>
          <w:rFonts w:ascii="仿宋_GB2312" w:hAnsi="仿宋_GB2312" w:cs="仿宋_GB2312"/>
          <w:color w:val="FF0000"/>
        </w:rPr>
      </w:pPr>
      <w:del w:id="344" w:author="mdxdjy@outlook.com" w:date="2022-05-08T23:07: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按照《浙江省医疗卫生领域财政事权和支出责任划分改革实施方案》《舟山市财政局 舟山市卫生健康委员会关于印发舟山市基本公共卫生服务项目补助资金管理办法的通知》规定执行。</w:delText>
        </w:r>
      </w:del>
    </w:p>
    <w:p w:rsidR="00277744" w:rsidRDefault="00F1399F">
      <w:pPr>
        <w:spacing w:line="600" w:lineRule="exact"/>
        <w:ind w:firstLine="660"/>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按照《浙江省医疗卫生领域财政事权和支出责任划分改革实施方案》《舟山市定海区财政局 舟山市定海区卫生健康局关于印发定海区基本公共卫生服务项目补助资金管理办法的通知》规定执行。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（39）地方病患者健康管理</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现症地方病病人。</w:t>
      </w:r>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 w:hint="eastAsia"/>
          <w:b/>
          <w:sz w:val="32"/>
          <w:szCs w:val="32"/>
        </w:rPr>
        <w:t>服务内容：</w:t>
      </w:r>
      <w:r>
        <w:rPr>
          <w:rFonts w:ascii="仿宋_GB2312" w:eastAsia="仿宋_GB2312" w:hAnsi="仿宋_GB2312" w:cs="仿宋_GB2312" w:hint="eastAsia"/>
          <w:sz w:val="32"/>
          <w:szCs w:val="32"/>
        </w:rPr>
        <w:t>定海为非地方病地区，无地方病患者。若发</w:t>
      </w:r>
      <w:r>
        <w:rPr>
          <w:rFonts w:ascii="仿宋_GB2312" w:eastAsia="仿宋_GB2312" w:hAnsi="仿宋_GB2312" w:cs="仿宋_GB2312" w:hint="eastAsia"/>
          <w:sz w:val="32"/>
          <w:szCs w:val="32"/>
        </w:rPr>
        <w:lastRenderedPageBreak/>
        <w:t>现患者则为辖区内地方病患者建立健康档案，进行社区管理。</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对慢型克山病患者每3个月随访1次，对大骨节病、氟骨症、地方性砷中毒、克汀病、二度及以上甲状腺肿大、慢性和晚期血吸虫病患者每年随访1次。</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（40）严重精神障碍患者健康管理</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严重精神障碍患者。</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为辖区内常住居民中诊断明确、在家居住的严重精神障碍患者提供登记管理、随访评估、分类干预和健康体检等服务。在册严重精神障碍患者每年至少随访4次,每年进行1次健康检查。</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按照《浙江省基本公共卫生服务规范（第四版）》及相应技术方案执行。</w:t>
      </w:r>
    </w:p>
    <w:p w:rsidR="00277744" w:rsidRDefault="00F1399F" w:rsidP="0084058A">
      <w:pPr>
        <w:pStyle w:val="2"/>
        <w:autoSpaceDE w:val="0"/>
        <w:adjustRightInd w:val="0"/>
        <w:snapToGrid w:val="0"/>
        <w:spacing w:after="0" w:line="560" w:lineRule="exact"/>
        <w:ind w:leftChars="0" w:left="0" w:firstLineChars="200" w:firstLine="640"/>
        <w:rPr>
          <w:del w:id="345" w:author="mdxdjy@outlook.com" w:date="2022-05-08T23:07:00Z"/>
          <w:rFonts w:ascii="仿宋_GB2312" w:hAnsi="仿宋_GB2312" w:cs="仿宋_GB2312"/>
          <w:color w:val="FF0000"/>
        </w:rPr>
      </w:pPr>
      <w:del w:id="346" w:author="mdxdjy@outlook.com" w:date="2022-05-08T23:07: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按照《浙江省医疗卫生领域财政事权和支出责任划分改革实施方案》《舟山市财政局 舟山市卫生健康委员会关于印发舟山市基本公共卫生服务项目补助资金管理办法的通知》规定执行。</w:delText>
        </w:r>
      </w:del>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按照《浙江省医疗卫生领域财政事权和支出责任划分改革实施方案》《舟山市定海区财政局 舟山市定海区卫生健康局关于印发定海区基本公共卫生服务项目补助资金管理办法的通知》规定执行。</w:t>
      </w:r>
    </w:p>
    <w:p w:rsidR="00277744" w:rsidRDefault="00F1399F">
      <w:pPr>
        <w:spacing w:line="600" w:lineRule="exact"/>
        <w:ind w:firstLineChars="200" w:firstLine="643"/>
        <w:rPr>
          <w:rFonts w:ascii="楷体" w:eastAsia="楷体" w:hAnsi="楷体"/>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（41）结核病患者健康管理</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辖区内确诊的常住肺结核患者。</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为辖区内确诊的常住肺结核患者提供密切接</w:t>
      </w:r>
      <w:r>
        <w:rPr>
          <w:rFonts w:ascii="仿宋_GB2312" w:eastAsia="仿宋_GB2312" w:hAnsi="仿宋" w:hint="eastAsia"/>
          <w:sz w:val="32"/>
          <w:szCs w:val="32"/>
        </w:rPr>
        <w:lastRenderedPageBreak/>
        <w:t>触者筛查及推介转诊、入户随访、督导服药、结果评估、分类干预等服务。</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按照《浙江省基本公共卫生服务规范（第四版）》及相应技术方案执行。</w:t>
      </w:r>
    </w:p>
    <w:p w:rsidR="00277744" w:rsidRDefault="00F1399F" w:rsidP="0084058A">
      <w:pPr>
        <w:pStyle w:val="2"/>
        <w:autoSpaceDE w:val="0"/>
        <w:adjustRightInd w:val="0"/>
        <w:snapToGrid w:val="0"/>
        <w:spacing w:after="0" w:line="560" w:lineRule="exact"/>
        <w:ind w:leftChars="0" w:left="0" w:firstLineChars="200" w:firstLine="640"/>
        <w:rPr>
          <w:del w:id="347" w:author="mdxdjy@outlook.com" w:date="2022-05-08T23:07:00Z"/>
          <w:rFonts w:ascii="仿宋_GB2312" w:hAnsi="仿宋_GB2312" w:cs="仿宋_GB2312"/>
          <w:color w:val="FF0000"/>
        </w:rPr>
      </w:pPr>
      <w:del w:id="348" w:author="mdxdjy@outlook.com" w:date="2022-05-08T23:07: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按照《浙江省医疗卫生领域财政事权和支出责任划分改革实施方案》《舟山市财政局 舟山市卫生健康委员会关于印发舟山市基本公共卫生服务项目补助资金管理办法的通知》规定执行。</w:delText>
        </w:r>
      </w:del>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按照《浙江省医疗卫生领域财政事权和支出责任划分改革实施方案》《舟山市定海区财政局 舟山市定海区卫生健康局关于印发定海区基本公共卫生服务项目补助资金管理办法的通知》规定执行。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（42）艾滋病病毒感染者和病人随访管理</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艾滋病病毒感染者和病人。</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提供健康咨询、行为干预、配偶/固定性伴检测、随访、督导服药等服务,配合相关机构做好转介。</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按照《艾滋病病毒感染者随访工作指南（2016年版）》执行。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689"/>
        <w:rPr>
          <w:rFonts w:ascii="仿宋_GB2312" w:eastAsia="仿宋_GB2312" w:hAnsi="仿宋"/>
          <w:b/>
          <w:bCs/>
          <w:sz w:val="32"/>
          <w:szCs w:val="32"/>
        </w:rPr>
      </w:pPr>
      <w:r>
        <w:rPr>
          <w:rFonts w:ascii="仿宋_GB2312" w:eastAsia="仿宋_GB2312" w:hAnsi="仿宋" w:hint="eastAsia"/>
          <w:b/>
          <w:bCs/>
          <w:sz w:val="32"/>
          <w:szCs w:val="32"/>
        </w:rPr>
        <w:t>（43）社区易感染艾滋病高危行为人群干预</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易感染艾滋病高危行为人群。</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为艾滋病性传播高危行为人群提供艾滋病预防、性与生殖健康知识,推广使用安全套,提供艾滋病、性病咨询检测等综合干预措施。</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服务标准：</w:t>
      </w:r>
      <w:r>
        <w:rPr>
          <w:rFonts w:ascii="仿宋_GB2312" w:eastAsia="仿宋_GB2312" w:hAnsi="仿宋" w:hint="eastAsia"/>
          <w:sz w:val="32"/>
          <w:szCs w:val="32"/>
        </w:rPr>
        <w:t>按照《异性性传播高危人群预防艾滋病干预工作指南（2016年版）》《男男性行为人群预防艾滋病干预工作指南（2016年版）》执行。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b/>
          <w:bCs/>
          <w:sz w:val="32"/>
          <w:szCs w:val="32"/>
        </w:rPr>
        <w:t>（4</w:t>
      </w:r>
      <w:r>
        <w:rPr>
          <w:rFonts w:ascii="仿宋_GB2312" w:eastAsia="仿宋_GB2312" w:hAnsi="仿宋" w:hint="eastAsia"/>
          <w:b/>
          <w:bCs/>
          <w:sz w:val="32"/>
          <w:szCs w:val="32"/>
        </w:rPr>
        <w:t>4</w:t>
      </w:r>
      <w:r>
        <w:rPr>
          <w:rFonts w:ascii="仿宋_GB2312" w:eastAsia="仿宋_GB2312" w:hAnsi="仿宋"/>
          <w:b/>
          <w:bCs/>
          <w:sz w:val="32"/>
          <w:szCs w:val="32"/>
        </w:rPr>
        <w:t>）基本药物供应保障服务</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t>服务对象：</w:t>
      </w:r>
      <w:r>
        <w:rPr>
          <w:rFonts w:ascii="仿宋_GB2312" w:eastAsia="仿宋_GB2312" w:hAnsi="仿宋"/>
          <w:sz w:val="32"/>
          <w:szCs w:val="32"/>
        </w:rPr>
        <w:t>城乡居民。</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t>服务内容：</w:t>
      </w:r>
      <w:r>
        <w:rPr>
          <w:rFonts w:ascii="仿宋_GB2312" w:eastAsia="仿宋_GB2312" w:hAnsi="仿宋"/>
          <w:sz w:val="32"/>
          <w:szCs w:val="32"/>
        </w:rPr>
        <w:t>落实国家基本药物制度,满足疾病防治基本用药需求</w:t>
      </w:r>
      <w:r>
        <w:rPr>
          <w:rFonts w:ascii="仿宋_GB2312" w:eastAsia="仿宋_GB2312" w:hAnsi="仿宋" w:hint="eastAsia"/>
          <w:sz w:val="32"/>
          <w:szCs w:val="32"/>
        </w:rPr>
        <w:t>。</w:t>
      </w:r>
      <w:r>
        <w:rPr>
          <w:rFonts w:ascii="仿宋_GB2312" w:eastAsia="仿宋_GB2312" w:hAnsi="仿宋"/>
          <w:sz w:val="32"/>
          <w:szCs w:val="32"/>
        </w:rPr>
        <w:t>执行国家基本医疗保险药品目录,提高基本药物供给能力</w:t>
      </w:r>
      <w:r>
        <w:rPr>
          <w:rFonts w:ascii="仿宋_GB2312" w:eastAsia="仿宋_GB2312" w:hAnsi="仿宋" w:hint="eastAsia"/>
          <w:sz w:val="32"/>
          <w:szCs w:val="32"/>
        </w:rPr>
        <w:t>。</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t>服务标准：</w:t>
      </w:r>
      <w:r>
        <w:rPr>
          <w:rFonts w:ascii="仿宋_GB2312" w:eastAsia="仿宋_GB2312" w:hAnsi="仿宋"/>
          <w:sz w:val="32"/>
          <w:szCs w:val="32"/>
        </w:rPr>
        <w:t>按照《国家基本药物目录》及相关规定执行。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t>支出责任：</w:t>
      </w:r>
      <w:r>
        <w:rPr>
          <w:rFonts w:ascii="仿宋_GB2312" w:eastAsia="仿宋_GB2312" w:hAnsi="仿宋"/>
          <w:sz w:val="32"/>
          <w:szCs w:val="32"/>
        </w:rPr>
        <w:t>按照《浙江省医疗卫生领域财政事权和支出责任划分改革实施方案》规定执行。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t>牵头负责单位：</w:t>
      </w:r>
      <w:r>
        <w:rPr>
          <w:rFonts w:ascii="仿宋_GB2312" w:eastAsia="仿宋_GB2312" w:hAnsi="仿宋" w:hint="eastAsia"/>
          <w:sz w:val="32"/>
          <w:szCs w:val="32"/>
        </w:rPr>
        <w:t>区卫健局（区医保局）</w:t>
      </w:r>
      <w:r>
        <w:rPr>
          <w:rFonts w:ascii="仿宋_GB2312" w:eastAsia="仿宋_GB2312" w:hAnsi="仿宋"/>
          <w:sz w:val="32"/>
          <w:szCs w:val="32"/>
        </w:rPr>
        <w:t>。</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b/>
          <w:bCs/>
          <w:sz w:val="32"/>
          <w:szCs w:val="32"/>
        </w:rPr>
        <w:t>（4</w:t>
      </w:r>
      <w:r>
        <w:rPr>
          <w:rFonts w:ascii="仿宋_GB2312" w:eastAsia="仿宋_GB2312" w:hAnsi="仿宋" w:hint="eastAsia"/>
          <w:b/>
          <w:bCs/>
          <w:sz w:val="32"/>
          <w:szCs w:val="32"/>
        </w:rPr>
        <w:t>5</w:t>
      </w:r>
      <w:r>
        <w:rPr>
          <w:rFonts w:ascii="仿宋_GB2312" w:eastAsia="仿宋_GB2312" w:hAnsi="仿宋"/>
          <w:b/>
          <w:bCs/>
          <w:sz w:val="32"/>
          <w:szCs w:val="32"/>
        </w:rPr>
        <w:t>）职业病健康管理</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t>服务对象：</w:t>
      </w:r>
      <w:r>
        <w:rPr>
          <w:rFonts w:ascii="仿宋_GB2312" w:eastAsia="仿宋_GB2312" w:hAnsi="仿宋"/>
          <w:sz w:val="32"/>
          <w:szCs w:val="32"/>
        </w:rPr>
        <w:t>用人单位已经不存在或者无法确认劳动关系的职业病病人。</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b/>
          <w:sz w:val="32"/>
          <w:szCs w:val="32"/>
        </w:rPr>
        <w:t>服务内容：</w:t>
      </w:r>
      <w:r>
        <w:rPr>
          <w:rFonts w:ascii="仿宋_GB2312" w:eastAsia="仿宋_GB2312" w:hAnsi="仿宋"/>
          <w:sz w:val="32"/>
          <w:szCs w:val="32"/>
        </w:rPr>
        <w:t>为符合条件的职业病病人提供医疗救助和生活等方面的救助服务。</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b/>
          <w:sz w:val="32"/>
          <w:szCs w:val="32"/>
        </w:rPr>
        <w:t>服务标准：</w:t>
      </w:r>
      <w:r>
        <w:rPr>
          <w:rFonts w:ascii="仿宋_GB2312" w:eastAsia="仿宋_GB2312" w:hAnsi="仿宋"/>
          <w:sz w:val="32"/>
          <w:szCs w:val="32"/>
        </w:rPr>
        <w:t>按照《中华人民共和国职业病防治法》等有关规定执行。</w:t>
      </w:r>
    </w:p>
    <w:p w:rsidR="00277744" w:rsidRDefault="00F1399F" w:rsidP="0084058A">
      <w:pPr>
        <w:pStyle w:val="2"/>
        <w:autoSpaceDE w:val="0"/>
        <w:adjustRightInd w:val="0"/>
        <w:snapToGrid w:val="0"/>
        <w:spacing w:after="0" w:line="560" w:lineRule="exact"/>
        <w:ind w:leftChars="0" w:left="0" w:firstLineChars="200" w:firstLine="640"/>
        <w:rPr>
          <w:del w:id="349" w:author="mdxdjy@outlook.com" w:date="2022-05-08T23:08:00Z"/>
          <w:rFonts w:ascii="仿宋_GB2312" w:hAnsi="仿宋_GB2312" w:cs="仿宋_GB2312"/>
          <w:color w:val="FF0000"/>
        </w:rPr>
      </w:pPr>
      <w:del w:id="350" w:author="mdxdjy@outlook.com" w:date="2022-05-08T23:08: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w:delText>
        </w:r>
      </w:del>
    </w:p>
    <w:p w:rsidR="00277744" w:rsidRDefault="00F1399F">
      <w:pPr>
        <w:spacing w:line="600" w:lineRule="exact"/>
        <w:ind w:firstLine="649"/>
        <w:rPr>
          <w:rFonts w:ascii="仿宋_GB2312" w:eastAsia="仿宋_GB2312" w:hAnsi="仿宋"/>
          <w:sz w:val="32"/>
          <w:szCs w:val="32"/>
        </w:rPr>
      </w:pPr>
      <w:r>
        <w:rPr>
          <w:rFonts w:ascii="仿宋_GB2312" w:eastAsia="仿宋_GB2312" w:hAnsi="仿宋"/>
          <w:b/>
          <w:sz w:val="32"/>
          <w:szCs w:val="32"/>
        </w:rPr>
        <w:t>支出责任：</w:t>
      </w:r>
      <w:r>
        <w:rPr>
          <w:rFonts w:ascii="仿宋_GB2312" w:eastAsia="仿宋_GB2312" w:hAnsi="仿宋"/>
          <w:sz w:val="32"/>
          <w:szCs w:val="32"/>
        </w:rPr>
        <w:t>区人民政府负责。</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b/>
          <w:sz w:val="32"/>
          <w:szCs w:val="32"/>
        </w:rPr>
        <w:lastRenderedPageBreak/>
        <w:t>牵头负责单位：</w:t>
      </w:r>
      <w:r>
        <w:rPr>
          <w:rFonts w:ascii="仿宋_GB2312" w:eastAsia="仿宋_GB2312" w:hAnsi="仿宋" w:hint="eastAsia"/>
          <w:sz w:val="32"/>
          <w:szCs w:val="32"/>
        </w:rPr>
        <w:t>区卫健局（区医保局）</w:t>
      </w:r>
      <w:r>
        <w:rPr>
          <w:rFonts w:ascii="仿宋_GB2312" w:eastAsia="仿宋_GB2312" w:hAnsi="仿宋"/>
          <w:sz w:val="32"/>
          <w:szCs w:val="32"/>
        </w:rPr>
        <w:t>、</w:t>
      </w:r>
      <w:r>
        <w:rPr>
          <w:rFonts w:ascii="仿宋_GB2312" w:eastAsia="仿宋_GB2312" w:hAnsi="仿宋" w:hint="eastAsia"/>
          <w:sz w:val="32"/>
          <w:szCs w:val="32"/>
        </w:rPr>
        <w:t>区</w:t>
      </w:r>
      <w:r>
        <w:rPr>
          <w:rFonts w:ascii="仿宋_GB2312" w:eastAsia="仿宋_GB2312" w:hAnsi="仿宋"/>
          <w:sz w:val="32"/>
          <w:szCs w:val="32"/>
        </w:rPr>
        <w:t>民政</w:t>
      </w:r>
      <w:r>
        <w:rPr>
          <w:rFonts w:ascii="仿宋_GB2312" w:eastAsia="仿宋_GB2312" w:hAnsi="仿宋" w:hint="eastAsia"/>
          <w:sz w:val="32"/>
          <w:szCs w:val="32"/>
        </w:rPr>
        <w:t>局</w:t>
      </w:r>
      <w:r>
        <w:rPr>
          <w:rFonts w:ascii="仿宋_GB2312" w:eastAsia="仿宋_GB2312" w:hAnsi="仿宋"/>
          <w:sz w:val="32"/>
          <w:szCs w:val="32"/>
        </w:rPr>
        <w:t>。</w:t>
      </w:r>
    </w:p>
    <w:p w:rsidR="00277744" w:rsidRDefault="00F1399F">
      <w:pPr>
        <w:spacing w:line="600" w:lineRule="exact"/>
        <w:ind w:firstLine="649"/>
        <w:rPr>
          <w:rFonts w:ascii="仿宋_GB2312" w:eastAsia="仿宋_GB2312"/>
          <w:b/>
          <w:color w:val="FF0000"/>
          <w:sz w:val="32"/>
          <w:szCs w:val="32"/>
        </w:rPr>
      </w:pPr>
      <w:r>
        <w:rPr>
          <w:rFonts w:ascii="仿宋_GB2312" w:eastAsia="仿宋_GB2312" w:hint="eastAsia"/>
          <w:b/>
          <w:sz w:val="32"/>
          <w:szCs w:val="32"/>
        </w:rPr>
        <w:t>（46）中医药健康管理服务</w:t>
      </w:r>
      <w:del w:id="351" w:author="mdxdjy@outlook.com" w:date="2022-05-08T23:22:00Z">
        <w:r>
          <w:rPr>
            <w:rFonts w:ascii="仿宋_GB2312" w:eastAsia="仿宋_GB2312" w:hAnsi="仿宋_GB2312" w:cs="仿宋_GB2312" w:hint="eastAsia"/>
            <w:b/>
            <w:bCs/>
            <w:sz w:val="32"/>
            <w:szCs w:val="32"/>
          </w:rPr>
          <w:delText>（市、区增加项目）</w:delText>
        </w:r>
      </w:del>
    </w:p>
    <w:p w:rsidR="00277744" w:rsidRDefault="00F1399F">
      <w:pPr>
        <w:spacing w:line="600" w:lineRule="exact"/>
        <w:ind w:firstLineChars="200" w:firstLine="643"/>
        <w:rPr>
          <w:rFonts w:ascii="仿宋_GB2312" w:eastAsia="仿宋_GB2312"/>
          <w:sz w:val="32"/>
          <w:szCs w:val="32"/>
        </w:rPr>
      </w:pPr>
      <w:r>
        <w:rPr>
          <w:rFonts w:ascii="仿宋_GB2312" w:eastAsia="仿宋_GB2312" w:hint="eastAsia"/>
          <w:b/>
          <w:sz w:val="32"/>
          <w:szCs w:val="32"/>
        </w:rPr>
        <w:t>服务对象：</w:t>
      </w:r>
      <w:r>
        <w:rPr>
          <w:rFonts w:ascii="仿宋_GB2312" w:eastAsia="仿宋_GB2312" w:hint="eastAsia"/>
          <w:sz w:val="32"/>
          <w:szCs w:val="32"/>
        </w:rPr>
        <w:t>辖区内常住的65周岁以上老年人、0-36个月儿童。</w:t>
      </w:r>
    </w:p>
    <w:p w:rsidR="00277744" w:rsidRDefault="00F1399F">
      <w:pPr>
        <w:spacing w:line="600" w:lineRule="exact"/>
        <w:ind w:firstLine="649"/>
        <w:rPr>
          <w:rFonts w:ascii="仿宋_GB2312" w:eastAsia="仿宋_GB2312"/>
          <w:sz w:val="32"/>
          <w:szCs w:val="32"/>
        </w:rPr>
      </w:pPr>
      <w:r>
        <w:rPr>
          <w:rFonts w:ascii="仿宋_GB2312" w:eastAsia="仿宋_GB2312" w:hint="eastAsia"/>
          <w:b/>
          <w:sz w:val="32"/>
          <w:szCs w:val="32"/>
        </w:rPr>
        <w:t>服务内容：</w:t>
      </w:r>
      <w:r>
        <w:rPr>
          <w:rFonts w:ascii="仿宋_GB2312" w:eastAsia="仿宋_GB2312" w:hint="eastAsia"/>
          <w:sz w:val="32"/>
          <w:szCs w:val="32"/>
        </w:rPr>
        <w:t>为辖区内常住的65周岁以上老年人免费开展中医体质信息采集、中医体质辨识和中医药保健指导服务，为0-36个月儿童免费开展中医调养服务。</w:t>
      </w:r>
    </w:p>
    <w:p w:rsidR="00277744" w:rsidRDefault="00F1399F">
      <w:pPr>
        <w:spacing w:line="600" w:lineRule="exact"/>
        <w:ind w:firstLine="649"/>
        <w:rPr>
          <w:rFonts w:ascii="仿宋_GB2312" w:eastAsia="仿宋_GB2312"/>
          <w:sz w:val="32"/>
          <w:szCs w:val="32"/>
        </w:rPr>
      </w:pPr>
      <w:r>
        <w:rPr>
          <w:rFonts w:ascii="仿宋_GB2312" w:eastAsia="仿宋_GB2312" w:hint="eastAsia"/>
          <w:b/>
          <w:sz w:val="32"/>
          <w:szCs w:val="32"/>
        </w:rPr>
        <w:t>服务标准：</w:t>
      </w:r>
      <w:r>
        <w:rPr>
          <w:rFonts w:ascii="仿宋_GB2312" w:eastAsia="仿宋_GB2312" w:hint="eastAsia"/>
          <w:sz w:val="32"/>
          <w:szCs w:val="32"/>
        </w:rPr>
        <w:t>按照《浙江省基本公共卫生服务规范（第四版）》及相应技术方案执行。</w:t>
      </w:r>
    </w:p>
    <w:p w:rsidR="00277744" w:rsidRDefault="00F1399F">
      <w:pPr>
        <w:spacing w:line="600" w:lineRule="exact"/>
        <w:ind w:firstLineChars="200" w:firstLine="643"/>
        <w:rPr>
          <w:rFonts w:ascii="仿宋_GB2312" w:eastAsia="仿宋_GB2312"/>
          <w:sz w:val="32"/>
          <w:szCs w:val="32"/>
        </w:rPr>
      </w:pPr>
      <w:r>
        <w:rPr>
          <w:rFonts w:ascii="仿宋_GB2312" w:eastAsia="仿宋_GB2312" w:hint="eastAsia"/>
          <w:b/>
          <w:sz w:val="32"/>
          <w:szCs w:val="32"/>
        </w:rPr>
        <w:t>支出责任：</w:t>
      </w:r>
      <w:r>
        <w:rPr>
          <w:rFonts w:ascii="仿宋_GB2312" w:eastAsia="仿宋_GB2312" w:hint="eastAsia"/>
          <w:sz w:val="32"/>
          <w:szCs w:val="32"/>
        </w:rPr>
        <w:t>按照《浙江省医疗卫生领域财政事权和支出责任划分改革实施方案》</w:t>
      </w:r>
      <w:ins w:id="352" w:author="虞燕敏" w:date="2022-05-09T14:41:00Z">
        <w:r>
          <w:rPr>
            <w:rFonts w:ascii="仿宋_GB2312" w:eastAsia="仿宋_GB2312" w:hint="eastAsia"/>
            <w:sz w:val="32"/>
            <w:szCs w:val="32"/>
          </w:rPr>
          <w:t>《舟山市定海区财政局 舟山市定海区卫生健康局关于印发定海区基本公共卫生服务项目补助资金管理办法的通知》</w:t>
        </w:r>
      </w:ins>
      <w:r>
        <w:rPr>
          <w:rFonts w:ascii="仿宋_GB2312" w:eastAsia="仿宋_GB2312" w:hint="eastAsia"/>
          <w:sz w:val="32"/>
          <w:szCs w:val="32"/>
        </w:rPr>
        <w:t>规定执行。</w:t>
      </w:r>
    </w:p>
    <w:p w:rsidR="00277744" w:rsidRDefault="00F1399F">
      <w:pPr>
        <w:spacing w:line="600" w:lineRule="exact"/>
        <w:ind w:firstLine="649"/>
        <w:rPr>
          <w:rFonts w:ascii="仿宋_GB2312" w:eastAsia="仿宋_GB2312"/>
          <w:sz w:val="32"/>
          <w:szCs w:val="32"/>
        </w:rPr>
      </w:pPr>
      <w:r>
        <w:rPr>
          <w:rFonts w:ascii="仿宋_GB2312" w:eastAsia="仿宋_GB2312" w:hint="eastAsia"/>
          <w:b/>
          <w:sz w:val="32"/>
          <w:szCs w:val="32"/>
        </w:rPr>
        <w:t>牵头负责单位：</w:t>
      </w:r>
      <w:r>
        <w:rPr>
          <w:rFonts w:ascii="仿宋_GB2312" w:eastAsia="仿宋_GB2312" w:hint="eastAsia"/>
          <w:sz w:val="32"/>
          <w:szCs w:val="32"/>
        </w:rPr>
        <w:t>区卫健局。</w:t>
      </w:r>
    </w:p>
    <w:p w:rsidR="00000000" w:rsidRDefault="00F1399F">
      <w:pPr>
        <w:pStyle w:val="20"/>
        <w:ind w:firstLineChars="200" w:firstLine="640"/>
        <w:pPrChange w:id="353" w:author="mdxdjy@outlook.com" w:date="2022-05-08T23:37:00Z">
          <w:pPr>
            <w:pStyle w:val="a8"/>
            <w:spacing w:line="600" w:lineRule="exact"/>
            <w:ind w:firstLineChars="200" w:firstLine="420"/>
            <w:jc w:val="both"/>
          </w:pPr>
        </w:pPrChange>
      </w:pPr>
      <w:bookmarkStart w:id="354" w:name="_Toc102941457"/>
      <w:bookmarkStart w:id="355" w:name="_Toc11842"/>
      <w:r>
        <w:rPr>
          <w:rFonts w:hint="eastAsia"/>
        </w:rPr>
        <w:t>11.</w:t>
      </w:r>
      <w:r>
        <w:rPr>
          <w:rFonts w:hint="eastAsia"/>
        </w:rPr>
        <w:t>医疗保险服务</w:t>
      </w:r>
      <w:bookmarkEnd w:id="354"/>
      <w:bookmarkEnd w:id="355"/>
    </w:p>
    <w:p w:rsidR="00277744" w:rsidRDefault="00F1399F">
      <w:pPr>
        <w:pStyle w:val="a8"/>
        <w:spacing w:line="600" w:lineRule="exact"/>
        <w:ind w:firstLineChars="200" w:firstLine="643"/>
        <w:jc w:val="both"/>
        <w:rPr>
          <w:rFonts w:ascii="楷体_GB2312" w:eastAsia="楷体_GB2312" w:hAnsi="仿宋"/>
          <w:b/>
          <w:bCs/>
          <w:color w:val="auto"/>
          <w:sz w:val="32"/>
          <w:szCs w:val="32"/>
        </w:rPr>
      </w:pPr>
      <w:r>
        <w:rPr>
          <w:rFonts w:ascii="仿宋_GB2312" w:eastAsia="仿宋_GB2312" w:hAnsi="仿宋" w:hint="eastAsia"/>
          <w:b/>
          <w:bCs/>
          <w:color w:val="auto"/>
          <w:sz w:val="32"/>
          <w:szCs w:val="32"/>
        </w:rPr>
        <w:t>（47）职工基本医疗保险</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定海区</w:t>
      </w:r>
      <w:r>
        <w:rPr>
          <w:rFonts w:ascii="仿宋_GB2312" w:eastAsia="仿宋_GB2312" w:hAnsi="仿宋"/>
          <w:sz w:val="32"/>
          <w:szCs w:val="32"/>
        </w:rPr>
        <w:t>机关</w:t>
      </w:r>
      <w:r>
        <w:rPr>
          <w:rFonts w:ascii="仿宋_GB2312" w:eastAsia="仿宋_GB2312" w:hAnsi="仿宋" w:hint="eastAsia"/>
          <w:sz w:val="32"/>
          <w:szCs w:val="32"/>
        </w:rPr>
        <w:t>事业单位符合条件的参保人员，具体人员范围按照《中华人民共和国社会保险法》</w:t>
      </w:r>
      <w:del w:id="356" w:author="虞燕敏" w:date="2022-05-09T14:55:00Z">
        <w:r>
          <w:rPr>
            <w:rFonts w:ascii="仿宋_GB2312" w:eastAsia="仿宋_GB2312" w:hAnsi="仿宋" w:hint="eastAsia"/>
            <w:sz w:val="32"/>
            <w:szCs w:val="32"/>
          </w:rPr>
          <w:delText>、</w:delText>
        </w:r>
      </w:del>
      <w:r>
        <w:rPr>
          <w:rFonts w:ascii="仿宋_GB2312" w:eastAsia="仿宋_GB2312" w:hAnsi="仿宋" w:hint="eastAsia"/>
          <w:sz w:val="32"/>
          <w:szCs w:val="32"/>
        </w:rPr>
        <w:t>《国务院关于建立城镇职工基本医疗保险制度的决定》和《浙江省医疗保障条例》等有关规定确定。</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提供参保经办服务。符合条件的参保人员可按规定享受相应的医疗保险待遇，具体保障内容按照《中华人民共和国社会保险法》《国务院关于建立城镇职工基本医</w:t>
      </w:r>
      <w:r>
        <w:rPr>
          <w:rFonts w:ascii="仿宋_GB2312" w:eastAsia="仿宋_GB2312" w:hAnsi="仿宋" w:hint="eastAsia"/>
          <w:sz w:val="32"/>
          <w:szCs w:val="32"/>
        </w:rPr>
        <w:lastRenderedPageBreak/>
        <w:t>疗保险制度的决定》和《浙江省医疗保障条例》等有关规定执行。</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待遇标准按照《中华人民共和国社会保险法》《国务院关于建立城镇职工基本医疗保险制度的决定》《国家医疗保障待遇清单》《浙江省医疗保障条例》《浙江省推进城镇职工基本医疗保险制度改革的意见》等有关规定执行。</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由用人单位和职工共同缴费。符合规定的参保人员享受职工基本医疗保险待遇所需资金从职工基本医疗保险基金中支付。</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cs="仿宋_GB2312" w:hint="eastAsia"/>
          <w:sz w:val="32"/>
          <w:szCs w:val="22"/>
        </w:rPr>
        <w:t>区卫健局（区医保局）。</w:t>
      </w:r>
    </w:p>
    <w:p w:rsidR="00277744" w:rsidRDefault="00F1399F">
      <w:pPr>
        <w:spacing w:line="600" w:lineRule="exact"/>
        <w:ind w:firstLine="649"/>
        <w:rPr>
          <w:rFonts w:ascii="仿宋_GB2312" w:eastAsia="仿宋_GB2312" w:hAnsi="仿宋"/>
          <w:b/>
          <w:bCs/>
          <w:sz w:val="32"/>
          <w:szCs w:val="32"/>
        </w:rPr>
      </w:pPr>
      <w:r>
        <w:rPr>
          <w:rFonts w:ascii="仿宋_GB2312" w:eastAsia="仿宋_GB2312" w:hAnsi="仿宋" w:hint="eastAsia"/>
          <w:b/>
          <w:bCs/>
          <w:sz w:val="32"/>
          <w:szCs w:val="32"/>
        </w:rPr>
        <w:t>（48）城乡居民基本医疗保险</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符合条件的参保人员。具体人员范围按照《中华人民共和国社会保险法》《国务院关于整合城乡居民基本医疗保险制度的意见》和《浙江省医疗保障条例》等有关规定确定。</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提供参保经办服务。符合条件的参保人员可按规定享受相应的城乡居民医疗保险和大病保险待遇，具体保障内容按照《中华人民共和国社会保险法》</w:t>
      </w:r>
      <w:r>
        <w:rPr>
          <w:rFonts w:ascii="仿宋_GB2312" w:eastAsia="仿宋_GB2312" w:hAnsi="仿宋"/>
          <w:sz w:val="32"/>
          <w:szCs w:val="32"/>
        </w:rPr>
        <w:t>《</w:t>
      </w:r>
      <w:r>
        <w:rPr>
          <w:rFonts w:ascii="仿宋_GB2312" w:eastAsia="仿宋_GB2312" w:hAnsi="仿宋" w:hint="eastAsia"/>
          <w:sz w:val="32"/>
          <w:szCs w:val="32"/>
        </w:rPr>
        <w:t>国务院关于整合城乡居民基本医疗保险制度的意见》《国家发展改革委等六部门关于开展城乡居民大病保险工作的指导意见》和《浙江省医疗保障条例》等有关规定执行。</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待遇标准按照《中华人民共和国社会保险法》《国务院关于整合城乡居民基本医疗保险制度的意见》《国</w:t>
      </w:r>
      <w:r>
        <w:rPr>
          <w:rFonts w:ascii="仿宋_GB2312" w:eastAsia="仿宋_GB2312" w:hAnsi="仿宋" w:hint="eastAsia"/>
          <w:sz w:val="32"/>
          <w:szCs w:val="32"/>
        </w:rPr>
        <w:lastRenderedPageBreak/>
        <w:t>家医疗保障待遇清单》和《浙江省医疗保障条例》等有关规定执行。</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通过参保人员个人缴费和政府补助筹集，政府补助部分参照《浙江省医疗卫生领域财政事权和支出责任划分改革实施方案》有关规定执行。符合规定的参保人员享受城乡居民基本医疗保险待遇所需资金从城乡居民基本医疗保险基金中支付。经民政部门认定的特困供养人员、最低生活保障家庭成员、最低生活保障边缘家庭成员，以及丧失劳动能力的残疾人等区级以上人民政府规定的其他特殊困难人员，其城乡居民基本医疗保险的个人缴费部分，由政府按照规定给予补贴。</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cs="仿宋_GB2312" w:hint="eastAsia"/>
          <w:sz w:val="32"/>
          <w:szCs w:val="22"/>
        </w:rPr>
        <w:t>区卫健局（区医保局）</w:t>
      </w:r>
      <w:r>
        <w:rPr>
          <w:rFonts w:ascii="仿宋_GB2312" w:eastAsia="仿宋_GB2312" w:hAnsi="仿宋" w:hint="eastAsia"/>
          <w:sz w:val="32"/>
          <w:szCs w:val="32"/>
        </w:rPr>
        <w:t>、区税务局。</w:t>
      </w:r>
    </w:p>
    <w:p w:rsidR="00277744" w:rsidRDefault="00F1399F">
      <w:pPr>
        <w:spacing w:line="600" w:lineRule="exact"/>
        <w:ind w:firstLine="649"/>
        <w:rPr>
          <w:rFonts w:ascii="仿宋_GB2312" w:eastAsia="仿宋_GB2312" w:hAnsi="仿宋"/>
          <w:b/>
          <w:bCs/>
          <w:sz w:val="32"/>
          <w:szCs w:val="32"/>
        </w:rPr>
      </w:pPr>
      <w:r>
        <w:rPr>
          <w:rFonts w:ascii="仿宋_GB2312" w:eastAsia="仿宋_GB2312" w:hAnsi="仿宋"/>
          <w:b/>
          <w:bCs/>
          <w:sz w:val="32"/>
          <w:szCs w:val="32"/>
        </w:rPr>
        <w:t>（</w:t>
      </w:r>
      <w:r>
        <w:rPr>
          <w:rFonts w:ascii="仿宋_GB2312" w:eastAsia="仿宋_GB2312" w:hAnsi="仿宋" w:hint="eastAsia"/>
          <w:b/>
          <w:bCs/>
          <w:sz w:val="32"/>
          <w:szCs w:val="32"/>
        </w:rPr>
        <w:t>49</w:t>
      </w:r>
      <w:r>
        <w:rPr>
          <w:rFonts w:ascii="仿宋_GB2312" w:eastAsia="仿宋_GB2312" w:hAnsi="仿宋"/>
          <w:b/>
          <w:bCs/>
          <w:sz w:val="32"/>
          <w:szCs w:val="32"/>
        </w:rPr>
        <w:t>）疾病应急救助</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b/>
          <w:sz w:val="32"/>
          <w:szCs w:val="32"/>
        </w:rPr>
        <w:t>服务对象：</w:t>
      </w:r>
      <w:r>
        <w:rPr>
          <w:rFonts w:ascii="仿宋_GB2312" w:eastAsia="仿宋_GB2312" w:hAnsi="仿宋"/>
          <w:sz w:val="32"/>
          <w:szCs w:val="32"/>
        </w:rPr>
        <w:t>在</w:t>
      </w:r>
      <w:r>
        <w:rPr>
          <w:rFonts w:ascii="仿宋_GB2312" w:eastAsia="仿宋_GB2312" w:hAnsi="仿宋" w:hint="eastAsia"/>
          <w:sz w:val="32"/>
          <w:szCs w:val="32"/>
        </w:rPr>
        <w:t>区</w:t>
      </w:r>
      <w:r>
        <w:rPr>
          <w:rFonts w:ascii="仿宋_GB2312" w:eastAsia="仿宋_GB2312" w:hAnsi="仿宋"/>
          <w:sz w:val="32"/>
          <w:szCs w:val="32"/>
        </w:rPr>
        <w:t>域内发生急重危伤病、需要急救但身份不明确或无力支付相应费用的患者。具体人员范围按照《国务院办公厅关于建立疾病应急救助制度的指导意见》</w:t>
      </w:r>
      <w:ins w:id="357" w:author="虞燕敏" w:date="2022-05-13T10:56:00Z">
        <w:r>
          <w:rPr>
            <w:rFonts w:ascii="仿宋_GB2312" w:eastAsia="仿宋_GB2312" w:hAnsi="仿宋" w:hint="eastAsia"/>
            <w:sz w:val="32"/>
            <w:szCs w:val="32"/>
          </w:rPr>
          <w:t>以及国家卫健委、公安部、民政部、财政部、国家医保局</w:t>
        </w:r>
      </w:ins>
      <w:ins w:id="358" w:author="虞燕敏" w:date="2022-05-16T16:50:00Z">
        <w:r>
          <w:rPr>
            <w:rFonts w:ascii="仿宋_GB2312" w:eastAsia="仿宋_GB2312" w:hAnsi="仿宋" w:hint="eastAsia"/>
            <w:sz w:val="32"/>
            <w:szCs w:val="32"/>
          </w:rPr>
          <w:t>等</w:t>
        </w:r>
      </w:ins>
      <w:ins w:id="359" w:author="虞燕敏" w:date="2022-05-13T10:56:00Z">
        <w:r>
          <w:rPr>
            <w:rFonts w:ascii="仿宋_GB2312" w:eastAsia="仿宋_GB2312" w:hAnsi="仿宋" w:hint="eastAsia"/>
            <w:sz w:val="32"/>
            <w:szCs w:val="32"/>
          </w:rPr>
          <w:t>部门《关于进一步推进疾病应急救助工作的通知》</w:t>
        </w:r>
      </w:ins>
      <w:r>
        <w:rPr>
          <w:rFonts w:ascii="仿宋_GB2312" w:eastAsia="仿宋_GB2312" w:hAnsi="仿宋"/>
          <w:sz w:val="32"/>
          <w:szCs w:val="32"/>
        </w:rPr>
        <w:t>等有关规定确定。</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b/>
          <w:sz w:val="32"/>
          <w:szCs w:val="32"/>
        </w:rPr>
        <w:t>服务内容：</w:t>
      </w:r>
      <w:r>
        <w:rPr>
          <w:rFonts w:ascii="仿宋_GB2312" w:eastAsia="仿宋_GB2312" w:hAnsi="仿宋"/>
          <w:sz w:val="32"/>
          <w:szCs w:val="32"/>
        </w:rPr>
        <w:t>给予紧急救治服务。</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b/>
          <w:sz w:val="32"/>
          <w:szCs w:val="32"/>
        </w:rPr>
        <w:t>服务标准：</w:t>
      </w:r>
      <w:r>
        <w:rPr>
          <w:rFonts w:ascii="仿宋_GB2312" w:eastAsia="仿宋_GB2312" w:hAnsi="仿宋"/>
          <w:sz w:val="32"/>
          <w:szCs w:val="32"/>
        </w:rPr>
        <w:t>按照医疗机构诊疗规范执行。</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b/>
          <w:sz w:val="32"/>
          <w:szCs w:val="32"/>
        </w:rPr>
        <w:t>支出责任：</w:t>
      </w:r>
      <w:r>
        <w:rPr>
          <w:rFonts w:ascii="仿宋_GB2312" w:eastAsia="仿宋_GB2312" w:hAnsi="仿宋"/>
          <w:sz w:val="32"/>
          <w:szCs w:val="32"/>
        </w:rPr>
        <w:t>按照《浙江省医疗卫生领域财政事权和支出责任划分改革实施方案》规定执行。</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b/>
          <w:sz w:val="32"/>
          <w:szCs w:val="32"/>
        </w:rPr>
        <w:t>牵头负责单位：</w:t>
      </w:r>
      <w:r>
        <w:rPr>
          <w:rFonts w:ascii="仿宋_GB2312" w:eastAsia="仿宋_GB2312" w:hAnsi="仿宋" w:hint="eastAsia"/>
          <w:sz w:val="32"/>
          <w:szCs w:val="32"/>
        </w:rPr>
        <w:t>区卫健局</w:t>
      </w:r>
      <w:r>
        <w:rPr>
          <w:rFonts w:ascii="仿宋_GB2312" w:eastAsia="仿宋_GB2312" w:hAnsi="仿宋"/>
          <w:sz w:val="32"/>
          <w:szCs w:val="32"/>
        </w:rPr>
        <w:t>。</w:t>
      </w:r>
    </w:p>
    <w:p w:rsidR="00000000" w:rsidRDefault="00F1399F">
      <w:pPr>
        <w:pStyle w:val="20"/>
        <w:ind w:firstLineChars="200" w:firstLine="640"/>
        <w:pPrChange w:id="360" w:author="mdxdjy@outlook.com" w:date="2022-05-08T23:37:00Z">
          <w:pPr>
            <w:pStyle w:val="a8"/>
            <w:spacing w:line="600" w:lineRule="exact"/>
            <w:ind w:firstLineChars="200" w:firstLine="420"/>
            <w:jc w:val="both"/>
          </w:pPr>
        </w:pPrChange>
      </w:pPr>
      <w:bookmarkStart w:id="361" w:name="_Toc102941458"/>
      <w:bookmarkStart w:id="362" w:name="_Toc6118"/>
      <w:r>
        <w:lastRenderedPageBreak/>
        <w:t>12.</w:t>
      </w:r>
      <w:r>
        <w:t>计划生育扶助服务</w:t>
      </w:r>
      <w:bookmarkEnd w:id="361"/>
      <w:bookmarkEnd w:id="362"/>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b/>
          <w:bCs/>
          <w:sz w:val="32"/>
          <w:szCs w:val="32"/>
        </w:rPr>
        <w:t>（50）</w:t>
      </w:r>
      <w:del w:id="363" w:author="虞燕敏" w:date="2022-05-18T10:09:00Z">
        <w:r>
          <w:rPr>
            <w:rFonts w:ascii="仿宋_GB2312" w:eastAsia="仿宋_GB2312" w:hAnsi="仿宋"/>
            <w:b/>
            <w:bCs/>
            <w:sz w:val="32"/>
            <w:szCs w:val="32"/>
          </w:rPr>
          <w:delText>农村</w:delText>
        </w:r>
      </w:del>
      <w:r>
        <w:rPr>
          <w:rFonts w:ascii="仿宋_GB2312" w:eastAsia="仿宋_GB2312" w:hAnsi="仿宋"/>
          <w:b/>
          <w:bCs/>
          <w:sz w:val="32"/>
          <w:szCs w:val="32"/>
        </w:rPr>
        <w:t>符合条件的计划生育家庭奖励扶助</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b/>
          <w:sz w:val="32"/>
          <w:szCs w:val="32"/>
        </w:rPr>
        <w:t>服务对象：</w:t>
      </w:r>
      <w:r>
        <w:rPr>
          <w:rFonts w:ascii="仿宋_GB2312" w:eastAsia="仿宋_GB2312" w:hAnsi="仿宋"/>
          <w:sz w:val="32"/>
          <w:szCs w:val="32"/>
        </w:rPr>
        <w:t>只</w:t>
      </w:r>
      <w:del w:id="364" w:author="虞燕敏" w:date="2022-05-13T09:43:00Z">
        <w:r>
          <w:rPr>
            <w:rFonts w:ascii="仿宋_GB2312" w:eastAsia="仿宋_GB2312" w:hAnsi="仿宋" w:hint="eastAsia"/>
            <w:sz w:val="32"/>
            <w:szCs w:val="32"/>
          </w:rPr>
          <w:delText>生</w:delText>
        </w:r>
      </w:del>
      <w:ins w:id="365" w:author="虞燕敏" w:date="2022-05-13T09:43:00Z">
        <w:r>
          <w:rPr>
            <w:rFonts w:ascii="仿宋_GB2312" w:eastAsia="仿宋_GB2312" w:hAnsi="仿宋" w:hint="eastAsia"/>
            <w:sz w:val="32"/>
            <w:szCs w:val="32"/>
          </w:rPr>
          <w:t>生育</w:t>
        </w:r>
      </w:ins>
      <w:r>
        <w:rPr>
          <w:rFonts w:ascii="仿宋_GB2312" w:eastAsia="仿宋_GB2312" w:hAnsi="仿宋"/>
          <w:sz w:val="32"/>
          <w:szCs w:val="32"/>
        </w:rPr>
        <w:t>一个子女或两个女孩或子女死亡现无子女的农村部分计划生育家庭夫妇。</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为符合条件的农村部分计划生育家庭夫妇发放奖励扶助金。</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符合条件的农村部计划生育家庭夫妇每人每月</w:t>
      </w:r>
      <w:r>
        <w:rPr>
          <w:rFonts w:ascii="仿宋_GB2312" w:eastAsia="仿宋_GB2312" w:hAnsi="仿宋"/>
          <w:sz w:val="32"/>
          <w:szCs w:val="32"/>
        </w:rPr>
        <w:t>80元。</w:t>
      </w:r>
    </w:p>
    <w:p w:rsidR="00277744" w:rsidRDefault="00F1399F" w:rsidP="0084058A">
      <w:pPr>
        <w:pStyle w:val="2"/>
        <w:autoSpaceDE w:val="0"/>
        <w:adjustRightInd w:val="0"/>
        <w:snapToGrid w:val="0"/>
        <w:spacing w:after="0" w:line="560" w:lineRule="exact"/>
        <w:ind w:leftChars="0" w:left="0" w:firstLineChars="200" w:firstLine="640"/>
        <w:rPr>
          <w:del w:id="366" w:author="虞燕敏" w:date="2022-05-13T10:11:00Z"/>
          <w:rFonts w:ascii="仿宋_GB2312" w:hAnsi="仿宋_GB2312" w:cs="仿宋_GB2312"/>
          <w:color w:val="FF0000"/>
        </w:rPr>
      </w:pPr>
      <w:del w:id="367" w:author="虞燕敏" w:date="2022-05-13T10:11: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按照《浙江省医疗卫生领域财政事权和支出责任划分改革实施方案》《舟山市人民政府办公室关于进一步完善计划生育家庭奖励扶助制度的实施意见》规定执行。</w:delText>
        </w:r>
      </w:del>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按照《浙江省医疗卫生领域财政事权和支出责任划发改革实施方案》</w:t>
      </w:r>
      <w:ins w:id="368" w:author="虞燕敏" w:date="2022-05-13T10:11:00Z">
        <w:r>
          <w:rPr>
            <w:rFonts w:ascii="仿宋_GB2312" w:eastAsia="仿宋_GB2312" w:hAnsi="仿宋" w:hint="eastAsia"/>
            <w:sz w:val="32"/>
            <w:szCs w:val="32"/>
          </w:rPr>
          <w:t>《舟山市人民政府办公室关于进一步完善计划生育家庭奖励扶助制度的实施意见》</w:t>
        </w:r>
      </w:ins>
      <w:r>
        <w:rPr>
          <w:rFonts w:ascii="仿宋_GB2312" w:eastAsia="仿宋_GB2312" w:hAnsi="仿宋" w:hint="eastAsia"/>
          <w:sz w:val="32"/>
          <w:szCs w:val="32"/>
        </w:rPr>
        <w:t>规定执行。</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r>
        <w:rPr>
          <w:rFonts w:ascii="仿宋_GB2312" w:eastAsia="仿宋_GB2312" w:hAnsi="仿宋"/>
          <w:sz w:val="32"/>
          <w:szCs w:val="32"/>
        </w:rPr>
        <w:t>。</w:t>
      </w:r>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b/>
          <w:bCs/>
          <w:sz w:val="32"/>
          <w:szCs w:val="32"/>
        </w:rPr>
        <w:t>（</w:t>
      </w:r>
      <w:r>
        <w:rPr>
          <w:rFonts w:ascii="仿宋_GB2312" w:eastAsia="仿宋_GB2312" w:hAnsi="仿宋" w:hint="eastAsia"/>
          <w:b/>
          <w:bCs/>
          <w:sz w:val="32"/>
          <w:szCs w:val="32"/>
        </w:rPr>
        <w:t>51</w:t>
      </w:r>
      <w:r>
        <w:rPr>
          <w:rFonts w:ascii="仿宋_GB2312" w:eastAsia="仿宋_GB2312" w:hAnsi="仿宋"/>
          <w:b/>
          <w:bCs/>
          <w:sz w:val="32"/>
          <w:szCs w:val="32"/>
        </w:rPr>
        <w:t>）</w:t>
      </w:r>
      <w:r>
        <w:rPr>
          <w:rFonts w:ascii="仿宋_GB2312" w:eastAsia="仿宋_GB2312" w:hAnsi="仿宋" w:hint="eastAsia"/>
          <w:b/>
          <w:bCs/>
          <w:sz w:val="32"/>
          <w:szCs w:val="32"/>
        </w:rPr>
        <w:t>计划生育家庭特别扶助</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独生子女伤残死亡家庭夫妇和三级以上计划生育手术并发症人员。</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为符合条件的计划生育特殊家庭夫妇和三级以上计划生育手术并发症人员提供特别扶助金。</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未满60周岁的，或年满60周岁且已享受政府养老服务补贴的扶助对象，扶助金每人每月600元；未满60周岁但失能、失智等生活不能自理的，或年满60周岁且未享受政府养老服务补贴的扶助对象，扶助金每人每月800元；计划生育手术并发症一级、二级、三级人员每人每月扶助金分别为700元、500元、300元。</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lastRenderedPageBreak/>
        <w:t>支出责任：</w:t>
      </w:r>
      <w:r>
        <w:rPr>
          <w:rFonts w:ascii="仿宋_GB2312" w:eastAsia="仿宋_GB2312" w:hAnsi="仿宋" w:hint="eastAsia"/>
          <w:sz w:val="32"/>
          <w:szCs w:val="32"/>
        </w:rPr>
        <w:t>按照《浙江省医疗卫生领域财政事权和支出责任划发改革实施方案》规定执行。</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p>
    <w:p w:rsidR="00000000" w:rsidRDefault="00F1399F">
      <w:pPr>
        <w:pStyle w:val="1"/>
        <w:ind w:left="420" w:right="210" w:firstLineChars="100" w:firstLine="320"/>
        <w:pPrChange w:id="369" w:author="mdxdjy@outlook.com" w:date="2022-05-08T22:19:00Z">
          <w:pPr>
            <w:pStyle w:val="1"/>
            <w:ind w:left="420" w:right="210"/>
          </w:pPr>
        </w:pPrChange>
      </w:pPr>
      <w:bookmarkStart w:id="370" w:name="_Toc32658"/>
      <w:bookmarkStart w:id="371" w:name="_Toc102941459"/>
      <w:r>
        <w:rPr>
          <w:rFonts w:hint="eastAsia"/>
        </w:rPr>
        <w:t>五、老有所养</w:t>
      </w:r>
      <w:bookmarkEnd w:id="370"/>
      <w:bookmarkEnd w:id="371"/>
    </w:p>
    <w:p w:rsidR="00000000" w:rsidRDefault="00F1399F">
      <w:pPr>
        <w:pStyle w:val="20"/>
        <w:ind w:firstLineChars="200" w:firstLine="640"/>
        <w:pPrChange w:id="372" w:author="mdxdjy@outlook.com" w:date="2022-05-08T23:37:00Z">
          <w:pPr>
            <w:pStyle w:val="a8"/>
            <w:spacing w:line="600" w:lineRule="exact"/>
            <w:ind w:firstLineChars="200" w:firstLine="420"/>
            <w:jc w:val="both"/>
          </w:pPr>
        </w:pPrChange>
      </w:pPr>
      <w:bookmarkStart w:id="373" w:name="_Toc102941460"/>
      <w:bookmarkStart w:id="374" w:name="_Toc1013"/>
      <w:r>
        <w:rPr>
          <w:rFonts w:hint="eastAsia"/>
        </w:rPr>
        <w:t>13.</w:t>
      </w:r>
      <w:r>
        <w:rPr>
          <w:rFonts w:hint="eastAsia"/>
        </w:rPr>
        <w:t>养老助老服务</w:t>
      </w:r>
      <w:bookmarkEnd w:id="373"/>
      <w:bookmarkEnd w:id="374"/>
    </w:p>
    <w:p w:rsidR="00277744" w:rsidRDefault="00F1399F">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（52）老年人健康管理</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65岁及以上老年人。</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每年为辖区内65岁及以上常住居民提供1次生活方式和健康状况评估、体格检查、辅助检查和健康指导等服务;为65岁及以上老年人每年提供1次中医体质辨识和中医药保健指导。</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按照《浙江省基本公共卫生服务规范（第四版）》及相应技术方案执行。</w:t>
      </w:r>
    </w:p>
    <w:p w:rsidR="00277744" w:rsidRDefault="00F1399F" w:rsidP="0084058A">
      <w:pPr>
        <w:pStyle w:val="2"/>
        <w:autoSpaceDE w:val="0"/>
        <w:adjustRightInd w:val="0"/>
        <w:snapToGrid w:val="0"/>
        <w:spacing w:after="0" w:line="560" w:lineRule="exact"/>
        <w:ind w:leftChars="0" w:left="0" w:firstLineChars="200" w:firstLine="640"/>
        <w:rPr>
          <w:del w:id="375" w:author="mdxdjy@outlook.com" w:date="2022-05-08T23:09:00Z"/>
          <w:rFonts w:ascii="仿宋_GB2312" w:hAnsi="仿宋_GB2312" w:cs="仿宋_GB2312"/>
          <w:color w:val="FF0000"/>
        </w:rPr>
      </w:pPr>
      <w:del w:id="376" w:author="mdxdjy@outlook.com" w:date="2022-05-08T23:09: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按照《浙江省医疗卫生领域财政事权和支出责任划分改革实施方案》《舟山市财政局 舟山市卫生健康委员会关于印发舟山市基本公共卫生服务项目补助资金管理办法的通知》规定执行。</w:delText>
        </w:r>
      </w:del>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按照《浙江省医疗卫生领域财政事权和支出责任划分改革实施方案》《舟山市定海区财政局 舟山市定海区卫生健康局关于印发定海区基本公共卫生服务项目补助资金管理办法的通知》规定执行。</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hint="eastAsia"/>
          <w:sz w:val="32"/>
          <w:szCs w:val="32"/>
        </w:rPr>
        <w:t>区卫健局</w:t>
      </w:r>
      <w:r>
        <w:rPr>
          <w:rFonts w:ascii="仿宋_GB2312" w:eastAsia="仿宋_GB2312" w:hAnsi="仿宋"/>
          <w:sz w:val="32"/>
          <w:szCs w:val="32"/>
        </w:rPr>
        <w:t>。</w:t>
      </w:r>
    </w:p>
    <w:p w:rsidR="00277744" w:rsidRDefault="00F1399F">
      <w:pPr>
        <w:spacing w:line="600" w:lineRule="exact"/>
        <w:ind w:firstLine="649"/>
        <w:rPr>
          <w:rFonts w:ascii="仿宋_GB2312" w:eastAsia="仿宋_GB2312" w:hAnsi="仿宋"/>
          <w:b/>
          <w:sz w:val="32"/>
          <w:szCs w:val="32"/>
        </w:rPr>
      </w:pPr>
      <w:r>
        <w:rPr>
          <w:rFonts w:ascii="仿宋_GB2312" w:eastAsia="仿宋_GB2312" w:hAnsi="仿宋" w:hint="eastAsia"/>
          <w:b/>
          <w:sz w:val="32"/>
          <w:szCs w:val="32"/>
        </w:rPr>
        <w:t>（53）老年人福利补贴</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服务对象：</w:t>
      </w:r>
      <w:r>
        <w:rPr>
          <w:rFonts w:ascii="仿宋_GB2312" w:eastAsia="仿宋_GB2312" w:hAnsi="仿宋" w:hint="eastAsia"/>
          <w:sz w:val="32"/>
          <w:szCs w:val="32"/>
        </w:rPr>
        <w:t>符合条件的老年人。</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为符合条件的老年人提供能力评估；为符合条件的老年人每人每月提供一定时间的免费居家养老服务或提供护理补贴（养老服务补贴）；为符合条件的老年人免</w:t>
      </w:r>
      <w:r>
        <w:rPr>
          <w:rFonts w:ascii="仿宋_GB2312" w:eastAsia="仿宋_GB2312" w:hAnsi="仿宋" w:hint="eastAsia"/>
          <w:sz w:val="32"/>
          <w:szCs w:val="32"/>
        </w:rPr>
        <w:lastRenderedPageBreak/>
        <w:t>费购买意外伤害保险；为符合条件的老年人免费提供紧急呼叫设施和紧急救援信息服务</w:t>
      </w:r>
      <w:del w:id="377" w:author="mdxdjy@outlook.com" w:date="2022-05-08T23:23:00Z">
        <w:r>
          <w:rPr>
            <w:rFonts w:ascii="仿宋_GB2312" w:eastAsia="仿宋_GB2312" w:hAnsi="仿宋" w:hint="eastAsia"/>
            <w:sz w:val="32"/>
            <w:szCs w:val="32"/>
          </w:rPr>
          <w:delText>（市、区增补内容）</w:delText>
        </w:r>
      </w:del>
      <w:r>
        <w:rPr>
          <w:rFonts w:ascii="仿宋_GB2312" w:eastAsia="仿宋_GB2312" w:hAnsi="仿宋" w:hint="eastAsia"/>
          <w:sz w:val="32"/>
          <w:szCs w:val="32"/>
        </w:rPr>
        <w:t>；为符合条件的老年人发放长寿保健金。</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服务标准：</w:t>
      </w:r>
      <w:r>
        <w:rPr>
          <w:rFonts w:ascii="仿宋_GB2312" w:eastAsia="仿宋_GB2312" w:hAnsi="仿宋" w:hint="eastAsia"/>
          <w:sz w:val="32"/>
          <w:szCs w:val="32"/>
        </w:rPr>
        <w:t>具体认定评估办法及补贴标准由</w:t>
      </w:r>
      <w:del w:id="378" w:author="mdxdjy@outlook.com" w:date="2022-05-22T15:50:00Z">
        <w:r>
          <w:rPr>
            <w:rFonts w:ascii="仿宋_GB2312" w:eastAsia="仿宋_GB2312" w:hAnsi="仿宋" w:hint="eastAsia"/>
            <w:sz w:val="32"/>
            <w:szCs w:val="32"/>
          </w:rPr>
          <w:delText>各地</w:delText>
        </w:r>
      </w:del>
      <w:ins w:id="379" w:author="mdxdjy@outlook.com" w:date="2022-05-22T15:50:00Z">
        <w:r>
          <w:rPr>
            <w:rFonts w:ascii="仿宋_GB2312" w:eastAsia="仿宋_GB2312" w:hAnsi="仿宋" w:hint="eastAsia"/>
            <w:sz w:val="32"/>
            <w:szCs w:val="32"/>
          </w:rPr>
          <w:t>区</w:t>
        </w:r>
      </w:ins>
      <w:r>
        <w:rPr>
          <w:rFonts w:ascii="仿宋_GB2312" w:eastAsia="仿宋_GB2312" w:hAnsi="仿宋" w:hint="eastAsia"/>
          <w:sz w:val="32"/>
          <w:szCs w:val="32"/>
        </w:rPr>
        <w:t>人民政府明确。</w:t>
      </w:r>
      <w:r>
        <w:rPr>
          <w:rFonts w:ascii="仿宋_GB2312" w:eastAsia="仿宋_GB2312" w:hAnsi="仿宋"/>
          <w:sz w:val="32"/>
          <w:szCs w:val="32"/>
        </w:rPr>
        <w:t xml:space="preserve"> </w:t>
      </w:r>
    </w:p>
    <w:p w:rsidR="00277744" w:rsidRDefault="00F1399F" w:rsidP="0084058A">
      <w:pPr>
        <w:pStyle w:val="2"/>
        <w:autoSpaceDE w:val="0"/>
        <w:adjustRightInd w:val="0"/>
        <w:snapToGrid w:val="0"/>
        <w:spacing w:after="0" w:line="560" w:lineRule="exact"/>
        <w:ind w:leftChars="0" w:left="0" w:firstLineChars="200" w:firstLine="640"/>
        <w:rPr>
          <w:del w:id="380" w:author="mdxdjy@outlook.com" w:date="2022-05-08T23:09:00Z"/>
          <w:rFonts w:ascii="仿宋_GB2312" w:hAnsi="仿宋_GB2312" w:cs="仿宋_GB2312"/>
          <w:color w:val="FF0000"/>
        </w:rPr>
      </w:pPr>
      <w:del w:id="381" w:author="mdxdjy@outlook.com" w:date="2022-05-08T23:09: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市、县（区）人民政府负责，省级财政对困难老年人养老服务补贴给予适当补助。</w:delText>
        </w:r>
      </w:del>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区人民政府负责，省级财政对困难老年人养老服务补贴给予适当补助。</w:t>
      </w:r>
      <w:r>
        <w:rPr>
          <w:rFonts w:ascii="仿宋_GB2312" w:eastAsia="仿宋_GB2312" w:hAnsi="仿宋" w:hint="eastAsia"/>
          <w:sz w:val="32"/>
          <w:szCs w:val="32"/>
        </w:rPr>
        <w:cr/>
        <w:t xml:space="preserve">    </w:t>
      </w:r>
      <w:r>
        <w:rPr>
          <w:rFonts w:ascii="仿宋_GB2312" w:eastAsia="仿宋_GB2312" w:hAnsi="仿宋" w:hint="eastAsia"/>
          <w:b/>
          <w:sz w:val="32"/>
          <w:szCs w:val="32"/>
        </w:rPr>
        <w:t>牵头负责单位：</w:t>
      </w:r>
      <w:r>
        <w:rPr>
          <w:rFonts w:ascii="仿宋_GB2312" w:eastAsia="仿宋_GB2312" w:hAnsi="仿宋" w:hint="eastAsia"/>
          <w:sz w:val="32"/>
          <w:szCs w:val="32"/>
        </w:rPr>
        <w:t>区民政局、区人力社保局</w:t>
      </w:r>
    </w:p>
    <w:p w:rsidR="00000000" w:rsidRDefault="00F1399F">
      <w:pPr>
        <w:pStyle w:val="20"/>
        <w:ind w:firstLineChars="200" w:firstLine="640"/>
        <w:pPrChange w:id="382" w:author="mdxdjy@outlook.com" w:date="2022-05-08T23:37:00Z">
          <w:pPr>
            <w:pStyle w:val="a8"/>
            <w:spacing w:line="600" w:lineRule="exact"/>
            <w:ind w:firstLineChars="200" w:firstLine="420"/>
            <w:jc w:val="both"/>
          </w:pPr>
        </w:pPrChange>
      </w:pPr>
      <w:bookmarkStart w:id="383" w:name="_Toc2311"/>
      <w:bookmarkStart w:id="384" w:name="_Toc102941461"/>
      <w:r>
        <w:rPr>
          <w:rFonts w:hint="eastAsia"/>
        </w:rPr>
        <w:t>14.</w:t>
      </w:r>
      <w:r>
        <w:rPr>
          <w:rFonts w:hint="eastAsia"/>
        </w:rPr>
        <w:t>养老保险服务</w:t>
      </w:r>
      <w:bookmarkEnd w:id="383"/>
      <w:bookmarkEnd w:id="384"/>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（54）职工基本养老保险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符合条件的参保退休人员。</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Times New Roman" w:eastAsia="仿宋_GB2312" w:hAnsi="Times New Roman" w:cs="Times New Roman" w:hint="eastAsia"/>
          <w:color w:val="auto"/>
          <w:kern w:val="2"/>
          <w:sz w:val="32"/>
          <w:szCs w:val="32"/>
        </w:rPr>
        <w:t>代办市本级部分业务</w:t>
      </w:r>
      <w:r>
        <w:rPr>
          <w:rFonts w:ascii="仿宋_GB2312" w:eastAsia="仿宋_GB2312" w:hint="eastAsia"/>
          <w:color w:val="auto"/>
          <w:sz w:val="32"/>
          <w:szCs w:val="32"/>
        </w:rPr>
        <w:t>。</w:t>
      </w:r>
    </w:p>
    <w:p w:rsidR="00277744" w:rsidRDefault="00F1399F">
      <w:pPr>
        <w:pStyle w:val="a8"/>
        <w:spacing w:line="600" w:lineRule="exact"/>
        <w:ind w:firstLineChars="200" w:firstLine="643"/>
        <w:jc w:val="both"/>
        <w:rPr>
          <w:rFonts w:ascii="仿宋_GB2312" w:eastAsia="仿宋_GB2312" w:hAnsi="仿宋"/>
          <w:color w:val="auto"/>
          <w:sz w:val="32"/>
          <w:szCs w:val="32"/>
        </w:rPr>
      </w:pPr>
      <w:r>
        <w:rPr>
          <w:rFonts w:ascii="仿宋_GB2312" w:eastAsia="仿宋_GB2312" w:hint="eastAsia"/>
          <w:b/>
          <w:color w:val="auto"/>
          <w:sz w:val="32"/>
          <w:szCs w:val="32"/>
        </w:rPr>
        <w:t>服务标准：</w:t>
      </w:r>
      <w:r>
        <w:rPr>
          <w:rFonts w:ascii="仿宋_GB2312" w:eastAsia="仿宋_GB2312" w:hAnsi="仿宋" w:hint="eastAsia"/>
          <w:color w:val="auto"/>
          <w:sz w:val="32"/>
          <w:szCs w:val="32"/>
        </w:rPr>
        <w:t>按照《国务院关于机关事业单位工作人员养老保险制度改革的决定》《浙江省人民政府贯彻落实&lt;国务院关于机关事业单位工作人员养老保险制度改革的决定&gt;的实施意见》及有关规定执行。</w:t>
      </w:r>
    </w:p>
    <w:p w:rsidR="00277744" w:rsidRDefault="00F1399F" w:rsidP="0084058A">
      <w:pPr>
        <w:pStyle w:val="2"/>
        <w:autoSpaceDE w:val="0"/>
        <w:adjustRightInd w:val="0"/>
        <w:snapToGrid w:val="0"/>
        <w:spacing w:after="0" w:line="560" w:lineRule="exact"/>
        <w:ind w:leftChars="0" w:left="0" w:firstLineChars="200" w:firstLine="640"/>
        <w:rPr>
          <w:del w:id="385" w:author="mdxdjy@outlook.com" w:date="2022-05-08T23:09:00Z"/>
          <w:rFonts w:ascii="仿宋_GB2312" w:hAnsi="仿宋_GB2312" w:cs="仿宋_GB2312"/>
          <w:color w:val="FF0000"/>
        </w:rPr>
      </w:pPr>
      <w:del w:id="386" w:author="mdxdjy@outlook.com" w:date="2022-05-08T23:09: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在基本养老保险基金中支出，基本养老保险基金出现支付不足时，各级人民政府给予补贴。</w:delText>
        </w:r>
      </w:del>
    </w:p>
    <w:p w:rsidR="00277744" w:rsidRDefault="00F1399F">
      <w:pPr>
        <w:pStyle w:val="a8"/>
        <w:spacing w:line="600" w:lineRule="exact"/>
        <w:ind w:firstLineChars="200" w:firstLine="643"/>
        <w:jc w:val="both"/>
        <w:rPr>
          <w:rFonts w:ascii="仿宋_GB2312" w:eastAsia="仿宋_GB2312" w:hAnsi="仿宋"/>
          <w:color w:val="auto"/>
          <w:sz w:val="32"/>
          <w:szCs w:val="32"/>
        </w:rPr>
      </w:pPr>
      <w:r>
        <w:rPr>
          <w:rFonts w:ascii="仿宋_GB2312" w:eastAsia="仿宋_GB2312" w:hint="eastAsia"/>
          <w:b/>
          <w:color w:val="auto"/>
          <w:sz w:val="32"/>
          <w:szCs w:val="32"/>
        </w:rPr>
        <w:t>支出责任：</w:t>
      </w:r>
      <w:r>
        <w:rPr>
          <w:rFonts w:ascii="仿宋_GB2312" w:eastAsia="仿宋_GB2312" w:hAnsi="仿宋" w:hint="eastAsia"/>
          <w:color w:val="auto"/>
          <w:sz w:val="32"/>
          <w:szCs w:val="32"/>
        </w:rPr>
        <w:t>在机关事业单位养老保险基金中支出，出现支付不足时，区人民政府给予补贴。</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区人力社保局。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（55）城乡居民基本养老保险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符合条件的参保城乡居民。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lastRenderedPageBreak/>
        <w:t>服务内容：</w:t>
      </w:r>
      <w:r>
        <w:rPr>
          <w:rFonts w:ascii="仿宋_GB2312" w:eastAsia="仿宋_GB2312" w:hint="eastAsia"/>
          <w:color w:val="auto"/>
          <w:sz w:val="32"/>
          <w:szCs w:val="32"/>
        </w:rPr>
        <w:t>为符合条件的参保对象提供参保经办服务,给予缴费补贴,按时足额发放基础养老金和个人账户养老金等待遇。</w:t>
      </w:r>
    </w:p>
    <w:p w:rsidR="00277744" w:rsidRPr="00277744" w:rsidRDefault="00F1399F">
      <w:pPr>
        <w:pStyle w:val="a8"/>
        <w:spacing w:line="600" w:lineRule="exact"/>
        <w:ind w:firstLineChars="200" w:firstLine="643"/>
        <w:jc w:val="both"/>
        <w:rPr>
          <w:rFonts w:ascii="仿宋_GB2312" w:eastAsia="仿宋_GB2312"/>
          <w:color w:val="auto"/>
          <w:w w:val="90"/>
          <w:sz w:val="32"/>
          <w:szCs w:val="32"/>
          <w:rPrChange w:id="387" w:author="mdxdjy@outlook.com" w:date="2022-05-22T15:54:00Z">
            <w:rPr>
              <w:rFonts w:ascii="仿宋_GB2312" w:eastAsia="仿宋_GB2312"/>
              <w:color w:val="auto"/>
              <w:sz w:val="32"/>
              <w:szCs w:val="32"/>
            </w:rPr>
          </w:rPrChange>
        </w:rPr>
      </w:pPr>
      <w:r>
        <w:rPr>
          <w:rFonts w:ascii="仿宋_GB2312" w:eastAsia="仿宋_GB2312" w:hint="eastAsia"/>
          <w:b/>
          <w:color w:val="auto"/>
          <w:sz w:val="32"/>
          <w:szCs w:val="32"/>
        </w:rPr>
        <w:t>服务标准：</w:t>
      </w:r>
      <w:r>
        <w:rPr>
          <w:rFonts w:ascii="仿宋_GB2312" w:eastAsia="仿宋_GB2312" w:hint="eastAsia"/>
          <w:color w:val="auto"/>
          <w:sz w:val="32"/>
          <w:szCs w:val="32"/>
        </w:rPr>
        <w:t>按照《国务院关于建立统一的城乡居民基本养老保险制度的意见》《人力资源社会保障部</w:t>
      </w:r>
      <w:ins w:id="388" w:author="mdxdjy@outlook.com" w:date="2022-05-22T15:53:00Z">
        <w:r>
          <w:rPr>
            <w:rFonts w:ascii="仿宋_GB2312" w:eastAsia="仿宋_GB2312" w:hint="eastAsia"/>
            <w:color w:val="auto"/>
            <w:sz w:val="32"/>
            <w:szCs w:val="32"/>
          </w:rPr>
          <w:t xml:space="preserve"> </w:t>
        </w:r>
      </w:ins>
      <w:r>
        <w:rPr>
          <w:rFonts w:ascii="仿宋_GB2312" w:eastAsia="仿宋_GB2312" w:hint="eastAsia"/>
          <w:color w:val="auto"/>
          <w:sz w:val="32"/>
          <w:szCs w:val="32"/>
        </w:rPr>
        <w:t>财政部关于建立城乡居民基本养老保险待遇确定和基本养老金正常调整机制的指导意见》《浙江省人民政府关于进一步完善城乡居民基本养老保险制度的意见》《浙江省人力资源和社会保障厅 浙江省财政厅关于建立城乡居民基本养老保险待遇确定和基础养老金正常调整机制的实施意见》及有关规定执</w:t>
      </w:r>
      <w:r w:rsidR="00151C28" w:rsidRPr="00151C28">
        <w:rPr>
          <w:rFonts w:ascii="仿宋_GB2312" w:eastAsia="仿宋_GB2312" w:hint="eastAsia"/>
          <w:color w:val="auto"/>
          <w:w w:val="90"/>
          <w:sz w:val="32"/>
          <w:szCs w:val="32"/>
          <w:rPrChange w:id="389" w:author="mdxdjy@outlook.com" w:date="2022-05-22T15:54:00Z">
            <w:rPr>
              <w:rFonts w:ascii="仿宋_GB2312" w:eastAsia="仿宋_GB2312" w:hAnsi="Calibri" w:cs="Times New Roman" w:hint="eastAsia"/>
              <w:color w:val="auto"/>
              <w:kern w:val="2"/>
              <w:sz w:val="32"/>
              <w:szCs w:val="32"/>
            </w:rPr>
          </w:rPrChange>
        </w:rPr>
        <w:t>行。</w:t>
      </w:r>
    </w:p>
    <w:p w:rsidR="00277744" w:rsidRDefault="00151C28">
      <w:pPr>
        <w:spacing w:line="560" w:lineRule="exact"/>
        <w:ind w:firstLineChars="200" w:firstLine="640"/>
        <w:rPr>
          <w:del w:id="390" w:author="mdxdjy@outlook.com" w:date="2022-05-08T23:10:00Z"/>
          <w:rFonts w:ascii="仿宋_GB2312" w:hAnsi="仿宋_GB2312" w:cs="仿宋_GB2312"/>
          <w:szCs w:val="32"/>
        </w:rPr>
      </w:pPr>
      <w:del w:id="391" w:author="mdxdjy@outlook.com" w:date="2022-05-08T23:10:00Z">
        <w:r w:rsidRPr="00151C28">
          <w:rPr>
            <w:rFonts w:ascii="楷体_GB2312" w:eastAsia="楷体_GB2312" w:hAnsi="楷体_GB2312" w:cs="楷体_GB2312" w:hint="eastAsia"/>
            <w:sz w:val="32"/>
            <w:szCs w:val="32"/>
            <w:rPrChange w:id="392" w:author="mdxdjy@outlook.com" w:date="2022-05-22T20:47:00Z">
              <w:rPr>
                <w:rFonts w:ascii="楷体_GB2312" w:eastAsia="楷体_GB2312" w:hAnsi="楷体_GB2312" w:cs="楷体_GB2312" w:hint="eastAsia"/>
                <w:color w:val="000000"/>
                <w:kern w:val="0"/>
                <w:sz w:val="32"/>
                <w:szCs w:val="32"/>
              </w:rPr>
            </w:rPrChange>
          </w:rPr>
          <w:delText>支出责任：</w:delText>
        </w:r>
        <w:r w:rsidRPr="00151C28">
          <w:rPr>
            <w:rFonts w:ascii="仿宋_GB2312" w:eastAsia="仿宋_GB2312" w:hAnsi="仿宋_GB2312" w:cs="仿宋_GB2312" w:hint="eastAsia"/>
            <w:sz w:val="32"/>
            <w:szCs w:val="32"/>
            <w:rPrChange w:id="393" w:author="mdxdjy@outlook.com" w:date="2022-05-22T20:47:00Z">
              <w:rPr>
                <w:rFonts w:ascii="仿宋_GB2312" w:eastAsia="仿宋_GB2312" w:hAnsi="仿宋_GB2312" w:cs="仿宋_GB2312" w:hint="eastAsia"/>
                <w:color w:val="000000"/>
                <w:kern w:val="0"/>
                <w:sz w:val="32"/>
                <w:szCs w:val="32"/>
              </w:rPr>
            </w:rPrChange>
          </w:rPr>
          <w:delText>政府对符合条件的参保人员支付基础养老金、参保人个人缴费补贴、缴费年限养老金和丧葬补助费等。</w:delText>
        </w:r>
        <w:r w:rsidRPr="00151C28">
          <w:rPr>
            <w:rFonts w:ascii="仿宋_GB2312" w:eastAsia="仿宋_GB2312" w:hAnsi="仿宋_GB2312" w:cs="仿宋_GB2312" w:hint="eastAsia"/>
            <w:color w:val="FF0000"/>
            <w:sz w:val="32"/>
            <w:szCs w:val="32"/>
            <w:rPrChange w:id="394" w:author="mdxdjy@outlook.com" w:date="2022-05-22T20:47:00Z">
              <w:rPr>
                <w:rFonts w:ascii="仿宋_GB2312" w:eastAsia="仿宋_GB2312" w:hAnsi="仿宋_GB2312" w:cs="仿宋_GB2312" w:hint="eastAsia"/>
                <w:color w:val="FF0000"/>
                <w:kern w:val="0"/>
                <w:sz w:val="32"/>
                <w:szCs w:val="32"/>
              </w:rPr>
            </w:rPrChange>
          </w:rPr>
          <w:delText>市县人民政府应</w:delText>
        </w:r>
        <w:r w:rsidRPr="00151C28">
          <w:rPr>
            <w:rFonts w:ascii="仿宋_GB2312" w:eastAsia="仿宋_GB2312" w:hAnsi="仿宋_GB2312" w:cs="仿宋_GB2312" w:hint="eastAsia"/>
            <w:sz w:val="32"/>
            <w:szCs w:val="32"/>
            <w:rPrChange w:id="395" w:author="mdxdjy@outlook.com" w:date="2022-05-22T20:47:00Z">
              <w:rPr>
                <w:rFonts w:ascii="仿宋_GB2312" w:eastAsia="仿宋_GB2312" w:hAnsi="仿宋_GB2312" w:cs="仿宋_GB2312" w:hint="eastAsia"/>
                <w:color w:val="000000"/>
                <w:kern w:val="0"/>
                <w:sz w:val="32"/>
                <w:szCs w:val="32"/>
              </w:rPr>
            </w:rPrChange>
          </w:rPr>
          <w:delText>当对参保人缴费给予补贴，并根据当地实际提高基础养老金标准，按规定发放缴费年限养老金、丧葬补助费和给予困难群体参保费代缴等。个人账户养老金由个人账户基金支出。</w:delText>
        </w:r>
      </w:del>
    </w:p>
    <w:p w:rsidR="00277744" w:rsidRDefault="00F1399F">
      <w:pPr>
        <w:pStyle w:val="a8"/>
        <w:spacing w:line="600" w:lineRule="exact"/>
        <w:ind w:firstLineChars="200" w:firstLine="643"/>
        <w:jc w:val="both"/>
        <w:rPr>
          <w:del w:id="396" w:author="mdxdjy@outlook.com" w:date="2022-05-22T15:37:00Z"/>
          <w:rFonts w:ascii="仿宋_GB2312" w:eastAsia="仿宋_GB2312"/>
          <w:color w:val="auto"/>
          <w:sz w:val="32"/>
          <w:szCs w:val="32"/>
        </w:rPr>
      </w:pPr>
      <w:r>
        <w:rPr>
          <w:rFonts w:ascii="仿宋_GB2312" w:eastAsia="仿宋_GB2312" w:hint="eastAsia"/>
          <w:b/>
          <w:sz w:val="32"/>
          <w:szCs w:val="32"/>
        </w:rPr>
        <w:t>支出责任：</w:t>
      </w:r>
      <w:ins w:id="397" w:author="mdxdjy@outlook.com" w:date="2022-05-22T16:05:00Z">
        <w:r>
          <w:rPr>
            <w:rFonts w:ascii="仿宋_GB2312" w:eastAsia="仿宋_GB2312" w:hint="eastAsia"/>
            <w:color w:val="auto"/>
            <w:sz w:val="32"/>
            <w:szCs w:val="32"/>
          </w:rPr>
          <w:t>政府对符合条件的参保人员支付基础养老金、参保人个人缴费补贴、缴费年限养老金和丧葬补助费等。区人民政府对参保人缴费给予补贴，并根据本地实际提高基础养老金标准，按规定发放缴费年限养老金、丧葬补助费和给予困难群体参保费代缴等。个人账户养老金由个人账户基金支出。</w:t>
        </w:r>
        <w:r>
          <w:rPr>
            <w:rFonts w:ascii="仿宋_GB2312" w:eastAsia="仿宋_GB2312" w:hint="eastAsia"/>
            <w:color w:val="auto"/>
            <w:sz w:val="32"/>
            <w:szCs w:val="32"/>
          </w:rPr>
          <w:cr/>
        </w:r>
      </w:ins>
      <w:del w:id="398" w:author="mdxdjy@outlook.com" w:date="2022-05-22T15:37:00Z">
        <w:r w:rsidR="00151C28" w:rsidRPr="00151C28">
          <w:rPr>
            <w:rFonts w:ascii="仿宋_GB2312" w:eastAsia="仿宋_GB2312" w:hint="eastAsia"/>
            <w:sz w:val="32"/>
            <w:szCs w:val="32"/>
            <w:highlight w:val="yellow"/>
            <w:rPrChange w:id="399" w:author="虞燕敏" w:date="2022-05-18T10:55:00Z">
              <w:rPr>
                <w:rFonts w:ascii="仿宋_GB2312" w:eastAsia="仿宋_GB2312" w:hint="eastAsia"/>
                <w:sz w:val="32"/>
                <w:szCs w:val="32"/>
              </w:rPr>
            </w:rPrChange>
          </w:rPr>
          <w:delText>政府对符合条件的参保人员支付基础养老金、参保人个人缴费补贴、缴费年限养老金和丧葬补助费等。区人民政府对参保人缴费给予补贴，并根据当</w:delText>
        </w:r>
      </w:del>
      <w:ins w:id="400" w:author="虞燕敏" w:date="2022-05-18T10:52:00Z">
        <w:del w:id="401" w:author="mdxdjy@outlook.com" w:date="2022-05-22T15:37:00Z">
          <w:r w:rsidR="00151C28" w:rsidRPr="00151C28">
            <w:rPr>
              <w:rFonts w:ascii="仿宋_GB2312" w:eastAsia="仿宋_GB2312" w:hint="eastAsia"/>
              <w:sz w:val="32"/>
              <w:szCs w:val="32"/>
              <w:highlight w:val="yellow"/>
              <w:rPrChange w:id="402" w:author="虞燕敏" w:date="2022-05-18T10:55:00Z">
                <w:rPr>
                  <w:rFonts w:ascii="仿宋_GB2312" w:eastAsia="仿宋_GB2312" w:hint="eastAsia"/>
                  <w:sz w:val="32"/>
                  <w:szCs w:val="32"/>
                </w:rPr>
              </w:rPrChange>
            </w:rPr>
            <w:delText>本</w:delText>
          </w:r>
        </w:del>
      </w:ins>
      <w:del w:id="403" w:author="mdxdjy@outlook.com" w:date="2022-05-22T15:37:00Z">
        <w:r w:rsidR="00151C28" w:rsidRPr="00151C28">
          <w:rPr>
            <w:rFonts w:ascii="仿宋_GB2312" w:eastAsia="仿宋_GB2312" w:hint="eastAsia"/>
            <w:sz w:val="32"/>
            <w:szCs w:val="32"/>
            <w:highlight w:val="yellow"/>
            <w:rPrChange w:id="404" w:author="虞燕敏" w:date="2022-05-18T10:55:00Z">
              <w:rPr>
                <w:rFonts w:ascii="仿宋_GB2312" w:eastAsia="仿宋_GB2312" w:hint="eastAsia"/>
                <w:sz w:val="32"/>
                <w:szCs w:val="32"/>
              </w:rPr>
            </w:rPrChange>
          </w:rPr>
          <w:delText>地实际提高基础养老金标准，按规定发放缴费年限养老金、丧葬补助费和给予困难群体参保费代缴等。个人账户养老金由个人账户基金支出。</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区人力社保局。</w:t>
      </w:r>
    </w:p>
    <w:p w:rsidR="00000000" w:rsidRDefault="00F1399F">
      <w:pPr>
        <w:pStyle w:val="1"/>
        <w:ind w:left="420" w:right="210" w:firstLineChars="100" w:firstLine="320"/>
        <w:pPrChange w:id="405" w:author="mdxdjy@outlook.com" w:date="2022-05-08T22:20:00Z">
          <w:pPr>
            <w:pStyle w:val="1"/>
            <w:ind w:left="420" w:right="210"/>
          </w:pPr>
        </w:pPrChange>
      </w:pPr>
      <w:bookmarkStart w:id="406" w:name="_Toc13771"/>
      <w:bookmarkStart w:id="407" w:name="_Toc102941462"/>
      <w:r>
        <w:rPr>
          <w:rFonts w:hint="eastAsia"/>
        </w:rPr>
        <w:t>六、住有所居</w:t>
      </w:r>
      <w:bookmarkEnd w:id="406"/>
      <w:bookmarkEnd w:id="407"/>
    </w:p>
    <w:p w:rsidR="00000000" w:rsidRDefault="00F1399F">
      <w:pPr>
        <w:pStyle w:val="20"/>
        <w:ind w:firstLineChars="200" w:firstLine="640"/>
        <w:pPrChange w:id="408" w:author="mdxdjy@outlook.com" w:date="2022-05-08T23:37:00Z">
          <w:pPr>
            <w:pStyle w:val="a8"/>
            <w:spacing w:line="600" w:lineRule="exact"/>
            <w:ind w:firstLineChars="200" w:firstLine="420"/>
            <w:jc w:val="both"/>
          </w:pPr>
        </w:pPrChange>
      </w:pPr>
      <w:bookmarkStart w:id="409" w:name="_Toc25476"/>
      <w:bookmarkStart w:id="410" w:name="_Toc102941463"/>
      <w:r>
        <w:rPr>
          <w:rFonts w:hint="eastAsia"/>
        </w:rPr>
        <w:t>15</w:t>
      </w:r>
      <w:del w:id="411" w:author="mdxdjy@outlook.com" w:date="2022-05-08T22:20:00Z">
        <w:r>
          <w:rPr>
            <w:rFonts w:hint="eastAsia"/>
          </w:rPr>
          <w:delText>、</w:delText>
        </w:r>
      </w:del>
      <w:ins w:id="412" w:author="mdxdjy@outlook.com" w:date="2022-05-08T22:20:00Z">
        <w:r>
          <w:rPr>
            <w:rFonts w:hint="eastAsia"/>
          </w:rPr>
          <w:t>.</w:t>
        </w:r>
      </w:ins>
      <w:r>
        <w:rPr>
          <w:rFonts w:hint="eastAsia"/>
        </w:rPr>
        <w:t>公租房服务</w:t>
      </w:r>
      <w:bookmarkEnd w:id="409"/>
      <w:bookmarkEnd w:id="410"/>
    </w:p>
    <w:p w:rsidR="00277744" w:rsidRDefault="00F1399F">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（56）公租房保障</w:t>
      </w:r>
    </w:p>
    <w:p w:rsidR="00277744" w:rsidRDefault="00F1399F">
      <w:pPr>
        <w:spacing w:line="600" w:lineRule="exact"/>
        <w:ind w:firstLineChars="200" w:firstLine="643"/>
        <w:rPr>
          <w:rFonts w:ascii="仿宋_GB2312" w:eastAsia="仿宋_GB2312" w:hAnsi="仿宋" w:cs="仿宋_GB2312"/>
          <w:sz w:val="32"/>
          <w:szCs w:val="32"/>
        </w:rPr>
      </w:pPr>
      <w:r>
        <w:rPr>
          <w:rFonts w:ascii="仿宋_GB2312" w:eastAsia="仿宋_GB2312" w:hAnsi="仿宋_GB2312" w:cs="仿宋_GB2312" w:hint="eastAsia"/>
          <w:b/>
          <w:bCs/>
          <w:sz w:val="32"/>
          <w:szCs w:val="32"/>
        </w:rPr>
        <w:t>服务对象：</w:t>
      </w:r>
      <w:r>
        <w:rPr>
          <w:rFonts w:ascii="仿宋_GB2312" w:eastAsia="仿宋_GB2312" w:hAnsi="仿宋_GB2312" w:cs="仿宋_GB2312" w:hint="eastAsia"/>
          <w:sz w:val="32"/>
          <w:szCs w:val="32"/>
        </w:rPr>
        <w:t>定海区（城东、环南、昌国、盐仓）符合条件的城镇中等偏低以下</w:t>
      </w:r>
      <w:r>
        <w:rPr>
          <w:rFonts w:ascii="仿宋_GB2312" w:eastAsia="仿宋_GB2312" w:hAnsi="仿宋" w:cs="仿宋_GB2312" w:hint="eastAsia"/>
          <w:sz w:val="32"/>
          <w:szCs w:val="32"/>
        </w:rPr>
        <w:t>收入住房困难家庭、区级新就业大学毕业生及技能型职工、定海区域内稳定就业的外来务工人员</w:t>
      </w:r>
      <w:r>
        <w:rPr>
          <w:rFonts w:ascii="仿宋_GB2312" w:eastAsia="仿宋_GB2312" w:hAnsi="仿宋" w:cs="仿宋_GB2312" w:hint="eastAsia"/>
          <w:sz w:val="32"/>
          <w:szCs w:val="32"/>
        </w:rPr>
        <w:lastRenderedPageBreak/>
        <w:t>和环卫、公交一线职工、开发区和产业园区中的企业人员。</w:t>
      </w:r>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服务内容：</w:t>
      </w:r>
      <w:r>
        <w:rPr>
          <w:rFonts w:ascii="仿宋_GB2312" w:eastAsia="仿宋_GB2312" w:hAnsi="仿宋_GB2312" w:cs="仿宋_GB2312" w:hint="eastAsia"/>
          <w:sz w:val="32"/>
          <w:szCs w:val="32"/>
        </w:rPr>
        <w:t>提供租赁补贴或实物保障。</w:t>
      </w:r>
    </w:p>
    <w:p w:rsidR="00277744" w:rsidRDefault="00F1399F">
      <w:pPr>
        <w:spacing w:line="600" w:lineRule="exact"/>
        <w:ind w:firstLineChars="200" w:firstLine="643"/>
        <w:rPr>
          <w:rFonts w:ascii="仿宋_GB2312" w:eastAsia="仿宋_GB2312" w:hAnsi="仿宋" w:cs="仿宋_GB2312"/>
          <w:sz w:val="32"/>
          <w:szCs w:val="32"/>
        </w:rPr>
      </w:pPr>
      <w:r>
        <w:rPr>
          <w:rFonts w:ascii="仿宋_GB2312" w:eastAsia="仿宋_GB2312" w:hAnsi="仿宋" w:cs="仿宋_GB2312" w:hint="eastAsia"/>
          <w:b/>
          <w:bCs/>
          <w:sz w:val="32"/>
          <w:szCs w:val="32"/>
        </w:rPr>
        <w:t>服务标准：</w:t>
      </w:r>
      <w:r>
        <w:rPr>
          <w:rFonts w:ascii="仿宋_GB2312" w:eastAsia="仿宋_GB2312" w:hAnsi="仿宋" w:cs="仿宋_GB2312" w:hint="eastAsia"/>
          <w:sz w:val="32"/>
          <w:szCs w:val="32"/>
        </w:rPr>
        <w:t>根据《浙江省城镇廉租住房保障办法》</w:t>
      </w:r>
      <w:del w:id="413" w:author="虞燕敏" w:date="2022-05-13T09:45:00Z">
        <w:r>
          <w:rPr>
            <w:rFonts w:ascii="仿宋_GB2312" w:eastAsia="仿宋_GB2312" w:hAnsi="仿宋" w:cs="仿宋_GB2312" w:hint="eastAsia"/>
            <w:sz w:val="32"/>
            <w:szCs w:val="32"/>
          </w:rPr>
          <w:delText>（浙政令〔2010〕276号）、</w:delText>
        </w:r>
      </w:del>
      <w:r>
        <w:rPr>
          <w:rFonts w:ascii="仿宋_GB2312" w:eastAsia="仿宋_GB2312" w:hAnsi="仿宋" w:cs="仿宋_GB2312" w:hint="eastAsia"/>
          <w:sz w:val="32"/>
          <w:szCs w:val="32"/>
        </w:rPr>
        <w:t>《舟山市公共租赁住房管理暂行办法》</w:t>
      </w:r>
      <w:del w:id="414" w:author="虞燕敏" w:date="2022-05-13T09:45:00Z">
        <w:r>
          <w:rPr>
            <w:rFonts w:ascii="仿宋_GB2312" w:eastAsia="仿宋_GB2312" w:hAnsi="仿宋" w:cs="仿宋_GB2312" w:hint="eastAsia"/>
            <w:sz w:val="32"/>
            <w:szCs w:val="32"/>
          </w:rPr>
          <w:delText>（舟政发〔2010〕30号）</w:delText>
        </w:r>
      </w:del>
      <w:r>
        <w:rPr>
          <w:rFonts w:ascii="仿宋_GB2312" w:eastAsia="仿宋_GB2312" w:hAnsi="仿宋" w:cs="仿宋_GB2312" w:hint="eastAsia"/>
          <w:sz w:val="32"/>
          <w:szCs w:val="32"/>
        </w:rPr>
        <w:t>及《关于推进廉租住房和公共租赁住房并轨运行的实施意见》</w:t>
      </w:r>
      <w:del w:id="415" w:author="虞燕敏" w:date="2022-05-13T09:45:00Z">
        <w:r>
          <w:rPr>
            <w:rFonts w:ascii="仿宋_GB2312" w:eastAsia="仿宋_GB2312" w:hAnsi="仿宋" w:cs="仿宋_GB2312" w:hint="eastAsia"/>
            <w:sz w:val="32"/>
            <w:szCs w:val="32"/>
          </w:rPr>
          <w:delText>（舟建发〔2015〕16号）</w:delText>
        </w:r>
      </w:del>
      <w:r>
        <w:rPr>
          <w:rFonts w:ascii="仿宋_GB2312" w:eastAsia="仿宋_GB2312" w:hAnsi="仿宋" w:cs="仿宋_GB2312" w:hint="eastAsia"/>
          <w:sz w:val="32"/>
          <w:szCs w:val="32"/>
        </w:rPr>
        <w:t>等规章和文件精神确定相应标准，具体参看最新版《公共租赁住房受理通告》。</w:t>
      </w:r>
    </w:p>
    <w:p w:rsidR="00277744" w:rsidRDefault="00F1399F" w:rsidP="0084058A">
      <w:pPr>
        <w:pStyle w:val="2"/>
        <w:autoSpaceDE w:val="0"/>
        <w:adjustRightInd w:val="0"/>
        <w:snapToGrid w:val="0"/>
        <w:spacing w:after="0" w:line="560" w:lineRule="exact"/>
        <w:ind w:leftChars="0" w:left="0" w:firstLineChars="200" w:firstLine="640"/>
        <w:rPr>
          <w:del w:id="416" w:author="mdxdjy@outlook.com" w:date="2022-05-08T23:10:00Z"/>
          <w:rFonts w:ascii="仿宋_GB2312" w:hAnsi="仿宋_GB2312" w:cs="仿宋_GB2312"/>
          <w:color w:val="FF0000"/>
        </w:rPr>
      </w:pPr>
      <w:del w:id="417" w:author="mdxdjy@outlook.com" w:date="2022-05-08T23:10: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市、县（区）人民政府负责，省级人民政府给予资金支持，中央财政给予资金补助。</w:delText>
        </w:r>
      </w:del>
    </w:p>
    <w:p w:rsidR="00277744" w:rsidRDefault="00F1399F">
      <w:pPr>
        <w:spacing w:line="600" w:lineRule="exact"/>
        <w:ind w:firstLineChars="200" w:firstLine="643"/>
        <w:rPr>
          <w:ins w:id="418" w:author="mdxdjy@outlook.com" w:date="2022-05-17T07:04:00Z"/>
          <w:rFonts w:ascii="仿宋_GB2312" w:eastAsia="仿宋_GB2312" w:hAnsi="仿宋" w:cs="仿宋_GB2312"/>
          <w:sz w:val="32"/>
          <w:szCs w:val="32"/>
        </w:rPr>
      </w:pPr>
      <w:r>
        <w:rPr>
          <w:rFonts w:ascii="仿宋_GB2312" w:eastAsia="仿宋_GB2312" w:hAnsi="仿宋" w:cs="仿宋_GB2312" w:hint="eastAsia"/>
          <w:b/>
          <w:sz w:val="32"/>
          <w:szCs w:val="32"/>
        </w:rPr>
        <w:t>支出责任：</w:t>
      </w:r>
      <w:r>
        <w:rPr>
          <w:rFonts w:ascii="仿宋_GB2312" w:eastAsia="仿宋_GB2312" w:hAnsi="仿宋" w:cs="仿宋_GB2312" w:hint="eastAsia"/>
          <w:sz w:val="32"/>
          <w:szCs w:val="32"/>
        </w:rPr>
        <w:t>区人民政府负责，引导社会资金投入，</w:t>
      </w:r>
      <w:ins w:id="419" w:author="mdxdjy@outlook.com" w:date="2022-05-17T07:02:00Z">
        <w:r>
          <w:rPr>
            <w:rFonts w:ascii="仿宋_GB2312" w:eastAsia="仿宋_GB2312" w:hAnsi="仿宋" w:cs="仿宋_GB2312" w:hint="eastAsia"/>
            <w:sz w:val="32"/>
            <w:szCs w:val="32"/>
          </w:rPr>
          <w:t>中央、省级资金适当补助。</w:t>
        </w:r>
      </w:ins>
    </w:p>
    <w:p w:rsidR="00277744" w:rsidRDefault="00F1399F">
      <w:pPr>
        <w:spacing w:line="600" w:lineRule="exact"/>
        <w:ind w:firstLineChars="200" w:firstLine="640"/>
        <w:rPr>
          <w:del w:id="420" w:author="mdxdjy@outlook.com" w:date="2022-05-17T07:02:00Z"/>
          <w:rFonts w:ascii="仿宋_GB2312" w:eastAsia="仿宋_GB2312" w:hAnsi="仿宋" w:cs="仿宋_GB2312"/>
          <w:sz w:val="32"/>
          <w:szCs w:val="32"/>
        </w:rPr>
      </w:pPr>
      <w:del w:id="421" w:author="mdxdjy@outlook.com" w:date="2022-05-17T07:02:00Z">
        <w:r>
          <w:rPr>
            <w:rFonts w:ascii="仿宋_GB2312" w:eastAsia="仿宋_GB2312" w:hAnsi="仿宋" w:cs="仿宋_GB2312" w:hint="eastAsia"/>
            <w:sz w:val="32"/>
            <w:szCs w:val="32"/>
          </w:rPr>
          <w:delText>省级人民政府给予资金支持，中央财政给予资金补助。</w:delText>
        </w:r>
      </w:del>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牵头负责单位：</w:t>
      </w:r>
      <w:r>
        <w:rPr>
          <w:rFonts w:ascii="仿宋_GB2312" w:eastAsia="仿宋_GB2312" w:hAnsi="仿宋_GB2312" w:cs="仿宋_GB2312" w:hint="eastAsia"/>
          <w:sz w:val="32"/>
          <w:szCs w:val="32"/>
        </w:rPr>
        <w:t>区住建局</w:t>
      </w:r>
    </w:p>
    <w:p w:rsidR="00000000" w:rsidRDefault="00F1399F">
      <w:pPr>
        <w:pStyle w:val="20"/>
        <w:ind w:firstLineChars="200" w:firstLine="640"/>
        <w:pPrChange w:id="422" w:author="mdxdjy@outlook.com" w:date="2022-05-08T23:37:00Z">
          <w:pPr>
            <w:pStyle w:val="a8"/>
            <w:spacing w:line="600" w:lineRule="exact"/>
            <w:ind w:firstLineChars="200" w:firstLine="420"/>
            <w:jc w:val="both"/>
          </w:pPr>
        </w:pPrChange>
      </w:pPr>
      <w:bookmarkStart w:id="423" w:name="_Toc102941464"/>
      <w:bookmarkStart w:id="424" w:name="_Toc18044"/>
      <w:r>
        <w:rPr>
          <w:rFonts w:hint="eastAsia"/>
        </w:rPr>
        <w:t>16.</w:t>
      </w:r>
      <w:r>
        <w:rPr>
          <w:rFonts w:hint="eastAsia"/>
        </w:rPr>
        <w:t>住房改造服务</w:t>
      </w:r>
      <w:bookmarkEnd w:id="423"/>
      <w:bookmarkEnd w:id="424"/>
    </w:p>
    <w:p w:rsidR="00277744" w:rsidRDefault="00F1399F">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（57）城镇棚户区住房改造</w:t>
      </w:r>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服务对象：</w:t>
      </w:r>
      <w:r>
        <w:rPr>
          <w:rFonts w:ascii="仿宋_GB2312" w:eastAsia="仿宋_GB2312" w:hAnsi="仿宋_GB2312" w:cs="仿宋_GB2312" w:hint="eastAsia"/>
          <w:sz w:val="32"/>
          <w:szCs w:val="32"/>
        </w:rPr>
        <w:t>在城市有机更新中涉及到的棚户区居民。</w:t>
      </w:r>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服务内容：</w:t>
      </w:r>
      <w:r>
        <w:rPr>
          <w:rFonts w:ascii="仿宋_GB2312" w:eastAsia="仿宋_GB2312" w:hAnsi="仿宋_GB2312" w:cs="仿宋_GB2312" w:hint="eastAsia"/>
          <w:sz w:val="32"/>
          <w:szCs w:val="32"/>
        </w:rPr>
        <w:t>提供实物安置或货币补偿。</w:t>
      </w:r>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服务标准：</w:t>
      </w:r>
      <w:r>
        <w:rPr>
          <w:rFonts w:ascii="仿宋_GB2312" w:eastAsia="仿宋_GB2312" w:hAnsi="仿宋_GB2312" w:cs="仿宋_GB2312" w:hint="eastAsia"/>
          <w:sz w:val="32"/>
          <w:szCs w:val="32"/>
        </w:rPr>
        <w:t>根据《浙江省国有土地上房屋征收与补偿条例》、舟山市关于《加快推进中心城区城市有机更新实施方案》文件精神及相关法律、法规的规定，结合区块实际，制订具体标准。</w:t>
      </w:r>
    </w:p>
    <w:p w:rsidR="00277744" w:rsidRDefault="00F1399F" w:rsidP="0084058A">
      <w:pPr>
        <w:pStyle w:val="2"/>
        <w:autoSpaceDE w:val="0"/>
        <w:adjustRightInd w:val="0"/>
        <w:snapToGrid w:val="0"/>
        <w:spacing w:after="0" w:line="560" w:lineRule="exact"/>
        <w:ind w:leftChars="0" w:left="0" w:firstLineChars="200" w:firstLine="640"/>
        <w:rPr>
          <w:del w:id="425" w:author="mdxdjy@outlook.com" w:date="2022-05-08T23:10:00Z"/>
          <w:rFonts w:ascii="仿宋_GB2312" w:hAnsi="仿宋_GB2312" w:cs="仿宋_GB2312"/>
          <w:color w:val="FF0000"/>
        </w:rPr>
      </w:pPr>
      <w:del w:id="426" w:author="mdxdjy@outlook.com" w:date="2022-05-08T23:10:00Z">
        <w:r>
          <w:rPr>
            <w:rFonts w:ascii="楷体_GB2312" w:eastAsia="楷体_GB2312" w:hAnsi="楷体_GB2312" w:cs="楷体_GB2312" w:hint="eastAsia"/>
            <w:color w:val="FF0000"/>
          </w:rPr>
          <w:delText>支出责任：</w:delText>
        </w:r>
        <w:r>
          <w:rPr>
            <w:rFonts w:ascii="仿宋_GB2312" w:hAnsi="仿宋_GB2312" w:cs="仿宋_GB2312" w:hint="eastAsia"/>
            <w:color w:val="FF0000"/>
            <w:lang w:val="zh-CN"/>
          </w:rPr>
          <w:delText>各县（区）人民政府负责，引导社会资金投入，县（区）人民政府给予资金支持，中央给予资金补助。</w:delText>
        </w:r>
      </w:del>
    </w:p>
    <w:p w:rsidR="00277744" w:rsidRDefault="00F1399F">
      <w:pPr>
        <w:spacing w:line="600" w:lineRule="exact"/>
        <w:ind w:firstLineChars="200" w:firstLine="643"/>
        <w:rPr>
          <w:rFonts w:ascii="仿宋_GB2312" w:eastAsia="仿宋_GB2312" w:hAnsi="仿宋" w:cs="仿宋_GB2312"/>
          <w:sz w:val="32"/>
          <w:szCs w:val="32"/>
        </w:rPr>
      </w:pPr>
      <w:r>
        <w:rPr>
          <w:rFonts w:ascii="仿宋_GB2312" w:eastAsia="仿宋_GB2312" w:hAnsi="仿宋" w:cs="仿宋_GB2312" w:hint="eastAsia"/>
          <w:b/>
          <w:sz w:val="32"/>
          <w:szCs w:val="32"/>
        </w:rPr>
        <w:t>支出责任：</w:t>
      </w:r>
      <w:r>
        <w:rPr>
          <w:rFonts w:ascii="仿宋_GB2312" w:eastAsia="仿宋_GB2312" w:hAnsi="仿宋" w:cs="仿宋_GB2312" w:hint="eastAsia"/>
          <w:sz w:val="32"/>
          <w:szCs w:val="32"/>
        </w:rPr>
        <w:t>区人民政府负责，引导社会资金投入，</w:t>
      </w:r>
      <w:del w:id="427" w:author="mdxdjy@outlook.com" w:date="2022-05-17T07:04:00Z">
        <w:r>
          <w:rPr>
            <w:rFonts w:ascii="仿宋_GB2312" w:eastAsia="仿宋_GB2312" w:hAnsi="仿宋" w:cs="仿宋_GB2312" w:hint="eastAsia"/>
            <w:sz w:val="32"/>
            <w:szCs w:val="32"/>
          </w:rPr>
          <w:delText>区人民政府给予资金支持，</w:delText>
        </w:r>
      </w:del>
      <w:r>
        <w:rPr>
          <w:rFonts w:ascii="仿宋_GB2312" w:eastAsia="仿宋_GB2312" w:hAnsi="仿宋" w:cs="仿宋_GB2312" w:hint="eastAsia"/>
          <w:sz w:val="32"/>
          <w:szCs w:val="32"/>
        </w:rPr>
        <w:t>中央</w:t>
      </w:r>
      <w:ins w:id="428" w:author="mdxdjy@outlook.com" w:date="2022-05-17T07:04:00Z">
        <w:r>
          <w:rPr>
            <w:rFonts w:ascii="仿宋_GB2312" w:eastAsia="仿宋_GB2312" w:hAnsi="仿宋" w:cs="仿宋_GB2312" w:hint="eastAsia"/>
            <w:sz w:val="32"/>
            <w:szCs w:val="32"/>
          </w:rPr>
          <w:t>资金适当补助。</w:t>
        </w:r>
      </w:ins>
      <w:del w:id="429" w:author="mdxdjy@outlook.com" w:date="2022-05-17T07:04:00Z">
        <w:r>
          <w:rPr>
            <w:rFonts w:ascii="仿宋_GB2312" w:eastAsia="仿宋_GB2312" w:hAnsi="仿宋" w:cs="仿宋_GB2312" w:hint="eastAsia"/>
            <w:sz w:val="32"/>
            <w:szCs w:val="32"/>
          </w:rPr>
          <w:delText>给予资金补助。</w:delText>
        </w:r>
      </w:del>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牵头负责单位：</w:t>
      </w:r>
      <w:r>
        <w:rPr>
          <w:rFonts w:ascii="仿宋_GB2312" w:eastAsia="仿宋_GB2312" w:hAnsi="仿宋_GB2312" w:cs="仿宋_GB2312" w:hint="eastAsia"/>
          <w:sz w:val="32"/>
          <w:szCs w:val="32"/>
        </w:rPr>
        <w:t>区住建局</w:t>
      </w:r>
    </w:p>
    <w:p w:rsidR="00277744" w:rsidRDefault="00F1399F">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（58）农村危房改造</w:t>
      </w:r>
    </w:p>
    <w:p w:rsidR="00277744" w:rsidRDefault="00F1399F">
      <w:pPr>
        <w:pStyle w:val="a8"/>
        <w:spacing w:line="600" w:lineRule="exact"/>
        <w:ind w:firstLineChars="200" w:firstLine="643"/>
        <w:jc w:val="both"/>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lastRenderedPageBreak/>
        <w:t>服务对象：</w:t>
      </w:r>
      <w:r>
        <w:rPr>
          <w:rFonts w:ascii="仿宋_GB2312" w:eastAsia="仿宋_GB2312" w:hAnsi="仿宋_GB2312" w:cs="仿宋_GB2312" w:hint="eastAsia"/>
          <w:color w:val="auto"/>
          <w:sz w:val="32"/>
          <w:szCs w:val="32"/>
        </w:rPr>
        <w:t>对全区符合条件的农村低保户、农村分散供养特困人员、农村困难残疾户、农村低保边缘户等四类农村困难家庭。</w:t>
      </w:r>
    </w:p>
    <w:p w:rsidR="00277744" w:rsidRDefault="00F1399F">
      <w:pPr>
        <w:pStyle w:val="a8"/>
        <w:spacing w:line="600" w:lineRule="exact"/>
        <w:ind w:firstLineChars="200" w:firstLine="643"/>
        <w:jc w:val="both"/>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服务内容：</w:t>
      </w:r>
      <w:r>
        <w:rPr>
          <w:rFonts w:ascii="仿宋_GB2312" w:eastAsia="仿宋_GB2312" w:hAnsi="仿宋_GB2312" w:cs="仿宋_GB2312" w:hint="eastAsia"/>
          <w:color w:val="auto"/>
          <w:sz w:val="32"/>
          <w:szCs w:val="32"/>
        </w:rPr>
        <w:t>提供危房改造补助，帮助农村困难家庭解决住房安全问题。</w:t>
      </w:r>
    </w:p>
    <w:p w:rsidR="00277744" w:rsidRDefault="00F1399F">
      <w:pPr>
        <w:pStyle w:val="a8"/>
        <w:spacing w:line="600" w:lineRule="exact"/>
        <w:ind w:firstLineChars="200" w:firstLine="643"/>
        <w:jc w:val="both"/>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服务标准：</w:t>
      </w:r>
      <w:r>
        <w:rPr>
          <w:rFonts w:ascii="仿宋_GB2312" w:eastAsia="仿宋_GB2312" w:hAnsi="仿宋_GB2312" w:cs="仿宋_GB2312" w:hint="eastAsia"/>
          <w:color w:val="auto"/>
          <w:sz w:val="32"/>
          <w:szCs w:val="32"/>
        </w:rPr>
        <w:t>按照《关于做好2021年度舟山市定海区农村困难家庭危房改造即时救助工作的通知》</w:t>
      </w:r>
      <w:del w:id="430" w:author="虞燕敏" w:date="2022-05-13T09:46:00Z">
        <w:r>
          <w:rPr>
            <w:rFonts w:ascii="仿宋_GB2312" w:eastAsia="仿宋_GB2312" w:hAnsi="仿宋_GB2312" w:cs="仿宋_GB2312" w:hint="eastAsia"/>
            <w:color w:val="auto"/>
            <w:sz w:val="32"/>
            <w:szCs w:val="32"/>
          </w:rPr>
          <w:delText>（定建〔2021〕42号）</w:delText>
        </w:r>
      </w:del>
      <w:r>
        <w:rPr>
          <w:rFonts w:ascii="仿宋_GB2312" w:eastAsia="仿宋_GB2312" w:hAnsi="仿宋_GB2312" w:cs="仿宋_GB2312" w:hint="eastAsia"/>
          <w:color w:val="auto"/>
          <w:sz w:val="32"/>
          <w:szCs w:val="32"/>
        </w:rPr>
        <w:t>文件执行。</w:t>
      </w:r>
    </w:p>
    <w:p w:rsidR="00277744" w:rsidRDefault="00F1399F" w:rsidP="0084058A">
      <w:pPr>
        <w:pStyle w:val="2"/>
        <w:autoSpaceDE w:val="0"/>
        <w:adjustRightInd w:val="0"/>
        <w:snapToGrid w:val="0"/>
        <w:spacing w:after="0" w:line="560" w:lineRule="exact"/>
        <w:ind w:leftChars="0" w:left="0" w:firstLineChars="200" w:firstLine="640"/>
        <w:rPr>
          <w:del w:id="431" w:author="mdxdjy@outlook.com" w:date="2022-05-08T23:10:00Z"/>
          <w:rFonts w:ascii="仿宋_GB2312" w:hAnsi="仿宋_GB2312" w:cs="仿宋_GB2312"/>
          <w:color w:val="FF0000"/>
        </w:rPr>
      </w:pPr>
      <w:del w:id="432" w:author="mdxdjy@outlook.com" w:date="2022-05-08T23:10: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市、县（区）人民政府分级负责，地方财政给予资金支持、个人自筹等相结合。</w:delText>
        </w:r>
      </w:del>
    </w:p>
    <w:p w:rsidR="00277744" w:rsidRDefault="00151C28">
      <w:pPr>
        <w:pStyle w:val="a8"/>
        <w:spacing w:line="600" w:lineRule="exact"/>
        <w:ind w:firstLineChars="200" w:firstLine="643"/>
        <w:jc w:val="both"/>
        <w:rPr>
          <w:rFonts w:ascii="仿宋_GB2312" w:eastAsia="仿宋_GB2312" w:hAnsi="仿宋_GB2312" w:cs="仿宋_GB2312"/>
          <w:color w:val="auto"/>
          <w:sz w:val="32"/>
          <w:szCs w:val="32"/>
        </w:rPr>
      </w:pPr>
      <w:r w:rsidRPr="00151C28">
        <w:rPr>
          <w:rFonts w:ascii="仿宋_GB2312" w:eastAsia="仿宋_GB2312" w:hAnsi="仿宋_GB2312" w:cs="仿宋_GB2312" w:hint="eastAsia"/>
          <w:b/>
          <w:bCs/>
          <w:color w:val="auto"/>
          <w:sz w:val="32"/>
          <w:szCs w:val="32"/>
          <w:rPrChange w:id="433" w:author="mdxdjy@outlook.com" w:date="2022-05-22T16:14:00Z">
            <w:rPr>
              <w:rFonts w:ascii="仿宋_GB2312" w:eastAsia="仿宋_GB2312" w:hAnsi="仿宋_GB2312" w:cs="仿宋_GB2312" w:hint="eastAsia"/>
              <w:b/>
              <w:bCs/>
              <w:color w:val="auto"/>
              <w:kern w:val="2"/>
              <w:sz w:val="32"/>
              <w:szCs w:val="32"/>
            </w:rPr>
          </w:rPrChange>
        </w:rPr>
        <w:t>支出责任：</w:t>
      </w:r>
      <w:r w:rsidRPr="00151C28">
        <w:rPr>
          <w:rFonts w:ascii="仿宋_GB2312" w:eastAsia="仿宋_GB2312" w:hAnsi="仿宋_GB2312" w:cs="仿宋_GB2312" w:hint="eastAsia"/>
          <w:color w:val="auto"/>
          <w:sz w:val="32"/>
          <w:szCs w:val="32"/>
          <w:rPrChange w:id="434" w:author="mdxdjy@outlook.com" w:date="2022-05-22T16:14:00Z">
            <w:rPr>
              <w:rFonts w:ascii="仿宋_GB2312" w:eastAsia="仿宋_GB2312" w:hAnsi="仿宋_GB2312" w:cs="仿宋_GB2312" w:hint="eastAsia"/>
              <w:color w:val="auto"/>
              <w:kern w:val="2"/>
              <w:sz w:val="32"/>
              <w:szCs w:val="32"/>
            </w:rPr>
          </w:rPrChange>
        </w:rPr>
        <w:t>区、镇</w:t>
      </w:r>
      <w:r w:rsidR="00F1399F">
        <w:rPr>
          <w:rFonts w:ascii="仿宋_GB2312" w:eastAsia="仿宋_GB2312" w:hAnsi="仿宋_GB2312" w:cs="仿宋_GB2312" w:hint="eastAsia"/>
          <w:color w:val="auto"/>
          <w:sz w:val="32"/>
          <w:szCs w:val="32"/>
        </w:rPr>
        <w:t>（</w:t>
      </w:r>
      <w:ins w:id="435" w:author="mdxdjy@outlook.com" w:date="2022-05-22T16:12:00Z">
        <w:r w:rsidRPr="00151C28">
          <w:rPr>
            <w:rFonts w:ascii="仿宋_GB2312" w:eastAsia="仿宋_GB2312" w:hAnsi="仿宋_GB2312" w:cs="仿宋_GB2312" w:hint="eastAsia"/>
            <w:color w:val="auto"/>
            <w:sz w:val="32"/>
            <w:szCs w:val="32"/>
            <w:rPrChange w:id="436" w:author="mdxdjy@outlook.com" w:date="2022-05-22T16:14:00Z">
              <w:rPr>
                <w:rFonts w:ascii="仿宋_GB2312" w:eastAsia="仿宋_GB2312" w:hAnsi="仿宋_GB2312" w:cs="仿宋_GB2312" w:hint="eastAsia"/>
                <w:color w:val="auto"/>
                <w:kern w:val="2"/>
                <w:sz w:val="32"/>
                <w:szCs w:val="32"/>
              </w:rPr>
            </w:rPrChange>
          </w:rPr>
          <w:t>街道</w:t>
        </w:r>
      </w:ins>
      <w:r w:rsidR="00F1399F">
        <w:rPr>
          <w:rFonts w:ascii="仿宋_GB2312" w:eastAsia="仿宋_GB2312" w:hAnsi="仿宋_GB2312" w:cs="仿宋_GB2312" w:hint="eastAsia"/>
          <w:color w:val="auto"/>
          <w:sz w:val="32"/>
          <w:szCs w:val="32"/>
        </w:rPr>
        <w:t>）</w:t>
      </w:r>
      <w:del w:id="437" w:author="mdxdjy@outlook.com" w:date="2022-05-22T16:12:00Z">
        <w:r w:rsidRPr="00151C28">
          <w:rPr>
            <w:rFonts w:ascii="仿宋_GB2312" w:eastAsia="仿宋_GB2312" w:hAnsi="仿宋_GB2312" w:cs="仿宋_GB2312" w:hint="eastAsia"/>
            <w:color w:val="auto"/>
            <w:sz w:val="32"/>
            <w:szCs w:val="32"/>
            <w:rPrChange w:id="438" w:author="mdxdjy@outlook.com" w:date="2022-05-22T16:14:00Z">
              <w:rPr>
                <w:rFonts w:ascii="仿宋_GB2312" w:eastAsia="仿宋_GB2312" w:hAnsi="仿宋_GB2312" w:cs="仿宋_GB2312" w:hint="eastAsia"/>
                <w:color w:val="auto"/>
                <w:kern w:val="2"/>
                <w:sz w:val="32"/>
                <w:szCs w:val="32"/>
              </w:rPr>
            </w:rPrChange>
          </w:rPr>
          <w:delText>（街道</w:delText>
        </w:r>
      </w:del>
      <w:ins w:id="439" w:author="mdxdjy@outlook.com" w:date="2022-05-22T16:12:00Z">
        <w:r w:rsidRPr="00151C28">
          <w:rPr>
            <w:rFonts w:ascii="仿宋_GB2312" w:eastAsia="仿宋_GB2312" w:hAnsi="仿宋_GB2312" w:cs="仿宋_GB2312" w:hint="eastAsia"/>
            <w:color w:val="auto"/>
            <w:sz w:val="32"/>
            <w:szCs w:val="32"/>
            <w:rPrChange w:id="440" w:author="mdxdjy@outlook.com" w:date="2022-05-22T16:14:00Z">
              <w:rPr>
                <w:rFonts w:ascii="仿宋_GB2312" w:eastAsia="仿宋_GB2312" w:hAnsi="仿宋_GB2312" w:cs="仿宋_GB2312" w:hint="eastAsia"/>
                <w:color w:val="auto"/>
                <w:kern w:val="2"/>
                <w:sz w:val="32"/>
                <w:szCs w:val="32"/>
              </w:rPr>
            </w:rPrChange>
          </w:rPr>
          <w:t>人民政府</w:t>
        </w:r>
      </w:ins>
      <w:del w:id="441" w:author="mdxdjy@outlook.com" w:date="2022-05-22T16:12:00Z">
        <w:r w:rsidRPr="00151C28">
          <w:rPr>
            <w:rFonts w:ascii="仿宋_GB2312" w:eastAsia="仿宋_GB2312" w:hAnsi="仿宋_GB2312" w:cs="仿宋_GB2312" w:hint="eastAsia"/>
            <w:color w:val="auto"/>
            <w:sz w:val="32"/>
            <w:szCs w:val="32"/>
            <w:rPrChange w:id="442" w:author="mdxdjy@outlook.com" w:date="2022-05-22T16:14:00Z">
              <w:rPr>
                <w:rFonts w:ascii="仿宋_GB2312" w:eastAsia="仿宋_GB2312" w:hAnsi="仿宋_GB2312" w:cs="仿宋_GB2312" w:hint="eastAsia"/>
                <w:color w:val="auto"/>
                <w:kern w:val="2"/>
                <w:sz w:val="32"/>
                <w:szCs w:val="32"/>
              </w:rPr>
            </w:rPrChange>
          </w:rPr>
          <w:delText>）人民政府</w:delText>
        </w:r>
      </w:del>
      <w:r w:rsidRPr="00151C28">
        <w:rPr>
          <w:rFonts w:ascii="仿宋_GB2312" w:eastAsia="仿宋_GB2312" w:hAnsi="仿宋_GB2312" w:cs="仿宋_GB2312" w:hint="eastAsia"/>
          <w:color w:val="auto"/>
          <w:sz w:val="32"/>
          <w:szCs w:val="32"/>
          <w:rPrChange w:id="443" w:author="mdxdjy@outlook.com" w:date="2022-05-22T16:14:00Z">
            <w:rPr>
              <w:rFonts w:ascii="仿宋_GB2312" w:eastAsia="仿宋_GB2312" w:hAnsi="仿宋_GB2312" w:cs="仿宋_GB2312" w:hint="eastAsia"/>
              <w:color w:val="auto"/>
              <w:kern w:val="2"/>
              <w:sz w:val="32"/>
              <w:szCs w:val="32"/>
            </w:rPr>
          </w:rPrChange>
        </w:rPr>
        <w:t>（办事处）分级负责，</w:t>
      </w:r>
      <w:del w:id="444" w:author="mdxdjy@outlook.com" w:date="2022-05-22T16:13:00Z">
        <w:r w:rsidRPr="00151C28">
          <w:rPr>
            <w:rFonts w:ascii="仿宋_GB2312" w:eastAsia="仿宋_GB2312" w:hAnsi="仿宋_GB2312" w:cs="仿宋_GB2312" w:hint="eastAsia"/>
            <w:color w:val="auto"/>
            <w:sz w:val="32"/>
            <w:szCs w:val="32"/>
            <w:rPrChange w:id="445" w:author="mdxdjy@outlook.com" w:date="2022-05-22T16:14:00Z">
              <w:rPr>
                <w:rFonts w:ascii="仿宋_GB2312" w:eastAsia="仿宋_GB2312" w:hAnsi="仿宋_GB2312" w:cs="仿宋_GB2312" w:hint="eastAsia"/>
                <w:color w:val="auto"/>
                <w:kern w:val="2"/>
                <w:sz w:val="32"/>
                <w:szCs w:val="32"/>
              </w:rPr>
            </w:rPrChange>
          </w:rPr>
          <w:delText>地方</w:delText>
        </w:r>
      </w:del>
      <w:ins w:id="446" w:author="mdxdjy@outlook.com" w:date="2022-05-22T16:13:00Z">
        <w:r w:rsidRPr="00151C28">
          <w:rPr>
            <w:rFonts w:ascii="仿宋_GB2312" w:eastAsia="仿宋_GB2312" w:hAnsi="仿宋_GB2312" w:cs="仿宋_GB2312" w:hint="eastAsia"/>
            <w:color w:val="auto"/>
            <w:sz w:val="32"/>
            <w:szCs w:val="32"/>
            <w:rPrChange w:id="447" w:author="mdxdjy@outlook.com" w:date="2022-05-22T16:14:00Z">
              <w:rPr>
                <w:rFonts w:ascii="仿宋_GB2312" w:eastAsia="仿宋_GB2312" w:hAnsi="仿宋_GB2312" w:cs="仿宋_GB2312" w:hint="eastAsia"/>
                <w:color w:val="auto"/>
                <w:kern w:val="2"/>
                <w:sz w:val="32"/>
                <w:szCs w:val="32"/>
              </w:rPr>
            </w:rPrChange>
          </w:rPr>
          <w:t>区级</w:t>
        </w:r>
      </w:ins>
      <w:r w:rsidRPr="00151C28">
        <w:rPr>
          <w:rFonts w:ascii="仿宋_GB2312" w:eastAsia="仿宋_GB2312" w:hAnsi="仿宋_GB2312" w:cs="仿宋_GB2312" w:hint="eastAsia"/>
          <w:color w:val="auto"/>
          <w:sz w:val="32"/>
          <w:szCs w:val="32"/>
          <w:rPrChange w:id="448" w:author="mdxdjy@outlook.com" w:date="2022-05-22T16:14:00Z">
            <w:rPr>
              <w:rFonts w:ascii="仿宋_GB2312" w:eastAsia="仿宋_GB2312" w:hAnsi="仿宋_GB2312" w:cs="仿宋_GB2312" w:hint="eastAsia"/>
              <w:color w:val="auto"/>
              <w:kern w:val="2"/>
              <w:sz w:val="32"/>
              <w:szCs w:val="32"/>
            </w:rPr>
          </w:rPrChange>
        </w:rPr>
        <w:t>财政给予资金支持、个人自筹等相结合。</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Ansi="仿宋_GB2312" w:cs="仿宋_GB2312" w:hint="eastAsia"/>
          <w:b/>
          <w:bCs/>
          <w:color w:val="auto"/>
          <w:sz w:val="32"/>
          <w:szCs w:val="32"/>
        </w:rPr>
        <w:t>牵头负责单位：</w:t>
      </w:r>
      <w:r>
        <w:rPr>
          <w:rFonts w:ascii="仿宋_GB2312" w:eastAsia="仿宋_GB2312" w:hAnsi="仿宋_GB2312" w:cs="仿宋_GB2312" w:hint="eastAsia"/>
          <w:color w:val="auto"/>
          <w:sz w:val="32"/>
          <w:szCs w:val="32"/>
        </w:rPr>
        <w:t>区住建局。</w:t>
      </w:r>
    </w:p>
    <w:p w:rsidR="00000000" w:rsidRDefault="00F1399F">
      <w:pPr>
        <w:pStyle w:val="1"/>
        <w:ind w:left="420" w:firstLineChars="100" w:firstLine="320"/>
        <w:pPrChange w:id="449" w:author="mdxdjy@outlook.com" w:date="2022-05-08T22:20:00Z">
          <w:pPr>
            <w:pStyle w:val="1"/>
            <w:ind w:left="420"/>
          </w:pPr>
        </w:pPrChange>
      </w:pPr>
      <w:bookmarkStart w:id="450" w:name="_Toc155"/>
      <w:bookmarkStart w:id="451" w:name="_Toc102941465"/>
      <w:r>
        <w:rPr>
          <w:rStyle w:val="1Char"/>
          <w:rFonts w:hint="eastAsia"/>
        </w:rPr>
        <w:t>七</w:t>
      </w:r>
      <w:r>
        <w:rPr>
          <w:rFonts w:hint="eastAsia"/>
        </w:rPr>
        <w:t>、弱有所扶</w:t>
      </w:r>
      <w:bookmarkEnd w:id="450"/>
      <w:bookmarkEnd w:id="451"/>
    </w:p>
    <w:p w:rsidR="00000000" w:rsidRDefault="00F1399F">
      <w:pPr>
        <w:pStyle w:val="20"/>
        <w:ind w:firstLineChars="200" w:firstLine="640"/>
        <w:pPrChange w:id="452" w:author="mdxdjy@outlook.com" w:date="2022-05-08T23:37:00Z">
          <w:pPr>
            <w:pStyle w:val="a8"/>
            <w:spacing w:line="600" w:lineRule="exact"/>
            <w:ind w:firstLineChars="200" w:firstLine="420"/>
            <w:jc w:val="both"/>
          </w:pPr>
        </w:pPrChange>
      </w:pPr>
      <w:bookmarkStart w:id="453" w:name="_Toc102941466"/>
      <w:bookmarkStart w:id="454" w:name="_Toc29402"/>
      <w:r>
        <w:rPr>
          <w:rFonts w:hint="eastAsia"/>
        </w:rPr>
        <w:t>17.</w:t>
      </w:r>
      <w:r>
        <w:rPr>
          <w:rFonts w:hint="eastAsia"/>
        </w:rPr>
        <w:t>社会救助服务</w:t>
      </w:r>
      <w:bookmarkEnd w:id="453"/>
      <w:bookmarkEnd w:id="454"/>
    </w:p>
    <w:p w:rsidR="00277744" w:rsidRDefault="00F1399F">
      <w:pPr>
        <w:pStyle w:val="a8"/>
        <w:spacing w:line="600" w:lineRule="exact"/>
        <w:ind w:firstLineChars="200" w:firstLine="643"/>
        <w:jc w:val="both"/>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（59）最低生活保障</w:t>
      </w:r>
    </w:p>
    <w:p w:rsidR="00277744" w:rsidRDefault="00F1399F">
      <w:pPr>
        <w:pStyle w:val="a8"/>
        <w:spacing w:line="600" w:lineRule="exact"/>
        <w:ind w:firstLineChars="200" w:firstLine="643"/>
        <w:jc w:val="both"/>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服务对象：</w:t>
      </w:r>
      <w:r>
        <w:rPr>
          <w:rFonts w:ascii="仿宋_GB2312" w:eastAsia="仿宋_GB2312" w:hAnsi="仿宋_GB2312" w:cs="仿宋_GB2312" w:hint="eastAsia"/>
          <w:color w:val="auto"/>
          <w:sz w:val="32"/>
          <w:szCs w:val="32"/>
        </w:rPr>
        <w:t>共同生活的家庭成员人均收入低于当地最低生活保障标准,且符合当地最低生活保障家庭财产状况规定的家庭。</w:t>
      </w:r>
    </w:p>
    <w:p w:rsidR="00277744" w:rsidRDefault="00F1399F">
      <w:pPr>
        <w:pStyle w:val="a8"/>
        <w:spacing w:line="600" w:lineRule="exact"/>
        <w:ind w:firstLineChars="200" w:firstLine="643"/>
        <w:jc w:val="both"/>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服务内容：</w:t>
      </w:r>
      <w:r>
        <w:rPr>
          <w:rFonts w:ascii="仿宋_GB2312" w:eastAsia="仿宋_GB2312" w:hAnsi="仿宋_GB2312" w:cs="仿宋_GB2312" w:hint="eastAsia"/>
          <w:color w:val="auto"/>
          <w:sz w:val="32"/>
          <w:szCs w:val="32"/>
        </w:rPr>
        <w:t>为低保对象发放最低生活保障金。对获得最低生活保障金后生活仍有困难的老年人、未成年人、重度残疾人和重病患者,采取必要措施给予生活保障。</w:t>
      </w:r>
    </w:p>
    <w:p w:rsidR="00277744" w:rsidRDefault="00F1399F">
      <w:pPr>
        <w:pStyle w:val="2"/>
        <w:autoSpaceDE w:val="0"/>
        <w:adjustRightInd w:val="0"/>
        <w:snapToGrid w:val="0"/>
        <w:spacing w:after="0" w:line="600" w:lineRule="exact"/>
        <w:ind w:leftChars="0" w:left="0" w:firstLineChars="200" w:firstLine="643"/>
        <w:rPr>
          <w:rFonts w:ascii="仿宋_GB2312" w:hAnsi="仿宋_GB2312" w:cs="仿宋_GB2312"/>
        </w:rPr>
      </w:pPr>
      <w:r>
        <w:rPr>
          <w:rFonts w:ascii="仿宋_GB2312" w:hAnsi="仿宋_GB2312" w:cs="仿宋_GB2312" w:hint="eastAsia"/>
          <w:b/>
        </w:rPr>
        <w:t>服务标准：</w:t>
      </w:r>
      <w:r>
        <w:rPr>
          <w:rFonts w:ascii="仿宋_GB2312" w:hAnsi="仿宋_GB2312" w:cs="仿宋_GB2312" w:hint="eastAsia"/>
        </w:rPr>
        <w:t>按照《社会救助暂行办法》《浙江省社会救助条例》《浙江省最低生活保障办法》《舟山市最低生活保障实施办法》相关规定执行。低保对象救助的具体事项、标准由</w:t>
      </w:r>
      <w:r w:rsidR="00151C28" w:rsidRPr="00151C28">
        <w:rPr>
          <w:rFonts w:ascii="仿宋_GB2312" w:hAnsi="仿宋_GB2312" w:cs="仿宋_GB2312" w:hint="eastAsia"/>
          <w:rPrChange w:id="455" w:author="mdxdjy@outlook.com" w:date="2022-05-22T16:27:00Z">
            <w:rPr>
              <w:rFonts w:ascii="仿宋_GB2312" w:eastAsia="宋体" w:hAnsi="仿宋_GB2312" w:cs="仿宋_GB2312" w:hint="eastAsia"/>
              <w:color w:val="000000"/>
              <w:kern w:val="0"/>
              <w:sz w:val="21"/>
              <w:szCs w:val="21"/>
            </w:rPr>
          </w:rPrChange>
        </w:rPr>
        <w:t>市</w:t>
      </w:r>
      <w:r>
        <w:rPr>
          <w:rFonts w:ascii="仿宋_GB2312" w:hAnsi="仿宋_GB2312" w:cs="仿宋_GB2312" w:hint="eastAsia"/>
        </w:rPr>
        <w:t>人民政府规定。</w:t>
      </w:r>
    </w:p>
    <w:p w:rsidR="00277744" w:rsidRDefault="00F1399F">
      <w:pPr>
        <w:pStyle w:val="2"/>
        <w:autoSpaceDE w:val="0"/>
        <w:adjustRightInd w:val="0"/>
        <w:snapToGrid w:val="0"/>
        <w:spacing w:after="0" w:line="560" w:lineRule="exact"/>
        <w:ind w:leftChars="0" w:left="0" w:firstLineChars="200" w:firstLine="640"/>
        <w:rPr>
          <w:del w:id="456" w:author="mdxdjy@outlook.com" w:date="2022-05-08T23:11:00Z"/>
          <w:rFonts w:ascii="仿宋_GB2312" w:hAnsi="仿宋_GB2312" w:cs="仿宋_GB2312"/>
          <w:color w:val="FF0000"/>
        </w:rPr>
      </w:pPr>
      <w:del w:id="457" w:author="mdxdjy@outlook.com" w:date="2022-05-08T23:11:00Z">
        <w:r>
          <w:rPr>
            <w:rFonts w:ascii="楷体_GB2312" w:eastAsia="楷体_GB2312" w:hAnsi="楷体_GB2312" w:cs="楷体_GB2312" w:hint="eastAsia"/>
            <w:color w:val="FF0000"/>
          </w:rPr>
          <w:lastRenderedPageBreak/>
          <w:delText>支出责任：</w:delText>
        </w:r>
        <w:r>
          <w:rPr>
            <w:rFonts w:ascii="仿宋_GB2312" w:hAnsi="仿宋_GB2312" w:cs="仿宋_GB2312" w:hint="eastAsia"/>
            <w:color w:val="FF0000"/>
          </w:rPr>
          <w:delText>市、县（区）人民政府分级负责，中央、省级财政适当补助。</w:delText>
        </w:r>
      </w:del>
    </w:p>
    <w:p w:rsidR="00277744" w:rsidRDefault="00F1399F">
      <w:pPr>
        <w:pStyle w:val="2"/>
        <w:autoSpaceDE w:val="0"/>
        <w:adjustRightInd w:val="0"/>
        <w:snapToGrid w:val="0"/>
        <w:spacing w:after="0" w:line="600" w:lineRule="exact"/>
        <w:ind w:leftChars="0" w:left="0" w:firstLineChars="200" w:firstLine="643"/>
        <w:rPr>
          <w:rFonts w:ascii="仿宋_GB2312" w:hAnsi="仿宋_GB2312" w:cs="仿宋_GB2312"/>
        </w:rPr>
      </w:pPr>
      <w:r>
        <w:rPr>
          <w:rFonts w:ascii="仿宋_GB2312" w:hAnsi="仿宋_GB2312" w:cs="仿宋_GB2312" w:hint="eastAsia"/>
          <w:b/>
        </w:rPr>
        <w:t>支出责任</w:t>
      </w:r>
      <w:r w:rsidR="00151C28" w:rsidRPr="00151C28">
        <w:rPr>
          <w:rFonts w:ascii="仿宋_GB2312" w:hAnsi="仿宋_GB2312" w:cs="仿宋_GB2312" w:hint="eastAsia"/>
          <w:b/>
          <w:rPrChange w:id="458" w:author="mdxdjy@outlook.com" w:date="2022-05-22T19:01:00Z">
            <w:rPr>
              <w:rFonts w:ascii="仿宋_GB2312" w:eastAsia="宋体" w:hAnsi="仿宋_GB2312" w:cs="仿宋_GB2312" w:hint="eastAsia"/>
              <w:b/>
              <w:color w:val="000000"/>
              <w:kern w:val="0"/>
              <w:sz w:val="21"/>
              <w:szCs w:val="21"/>
            </w:rPr>
          </w:rPrChange>
        </w:rPr>
        <w:t>：</w:t>
      </w:r>
      <w:r w:rsidR="00151C28" w:rsidRPr="00151C28">
        <w:rPr>
          <w:rFonts w:ascii="仿宋_GB2312" w:hAnsi="仿宋_GB2312" w:cs="仿宋_GB2312" w:hint="eastAsia"/>
          <w:bCs/>
          <w:rPrChange w:id="459" w:author="mdxdjy@outlook.com" w:date="2022-05-22T19:01:00Z">
            <w:rPr>
              <w:rFonts w:ascii="仿宋_GB2312" w:eastAsia="宋体" w:hAnsi="仿宋_GB2312" w:cs="仿宋_GB2312" w:hint="eastAsia"/>
              <w:bCs/>
              <w:color w:val="000000"/>
              <w:kern w:val="0"/>
              <w:sz w:val="21"/>
              <w:szCs w:val="21"/>
            </w:rPr>
          </w:rPrChange>
        </w:rPr>
        <w:t>区、</w:t>
      </w:r>
      <w:r w:rsidR="00151C28" w:rsidRPr="00151C28">
        <w:rPr>
          <w:rFonts w:ascii="仿宋_GB2312" w:hAnsi="仿宋_GB2312" w:cs="仿宋_GB2312" w:hint="eastAsia"/>
          <w:kern w:val="0"/>
          <w:rPrChange w:id="460" w:author="mdxdjy@outlook.com" w:date="2022-05-22T16:14:00Z">
            <w:rPr>
              <w:rFonts w:ascii="仿宋_GB2312" w:hAnsi="仿宋_GB2312" w:cs="仿宋_GB2312" w:hint="eastAsia"/>
            </w:rPr>
          </w:rPrChange>
        </w:rPr>
        <w:t>镇</w:t>
      </w:r>
      <w:r>
        <w:rPr>
          <w:rFonts w:ascii="仿宋_GB2312" w:hAnsi="仿宋_GB2312" w:cs="仿宋_GB2312" w:hint="eastAsia"/>
        </w:rPr>
        <w:t>（</w:t>
      </w:r>
      <w:ins w:id="461" w:author="mdxdjy@outlook.com" w:date="2022-05-22T16:12:00Z">
        <w:r w:rsidR="00151C28" w:rsidRPr="00151C28">
          <w:rPr>
            <w:rFonts w:ascii="仿宋_GB2312" w:hAnsi="仿宋_GB2312" w:cs="仿宋_GB2312" w:hint="eastAsia"/>
            <w:kern w:val="0"/>
            <w:rPrChange w:id="462" w:author="mdxdjy@outlook.com" w:date="2022-05-22T16:14:00Z">
              <w:rPr>
                <w:rFonts w:ascii="仿宋_GB2312" w:hAnsi="仿宋_GB2312" w:cs="仿宋_GB2312" w:hint="eastAsia"/>
              </w:rPr>
            </w:rPrChange>
          </w:rPr>
          <w:t>街道</w:t>
        </w:r>
      </w:ins>
      <w:r>
        <w:rPr>
          <w:rFonts w:ascii="仿宋_GB2312" w:hAnsi="仿宋_GB2312" w:cs="仿宋_GB2312" w:hint="eastAsia"/>
        </w:rPr>
        <w:t>）</w:t>
      </w:r>
      <w:del w:id="463" w:author="mdxdjy@outlook.com" w:date="2022-05-22T16:12:00Z">
        <w:r w:rsidR="00151C28" w:rsidRPr="00151C28">
          <w:rPr>
            <w:rFonts w:ascii="仿宋_GB2312" w:hAnsi="仿宋_GB2312" w:cs="仿宋_GB2312" w:hint="eastAsia"/>
            <w:kern w:val="0"/>
            <w:rPrChange w:id="464" w:author="mdxdjy@outlook.com" w:date="2022-05-22T16:14:00Z">
              <w:rPr>
                <w:rFonts w:ascii="仿宋_GB2312" w:hAnsi="仿宋_GB2312" w:cs="仿宋_GB2312" w:hint="eastAsia"/>
              </w:rPr>
            </w:rPrChange>
          </w:rPr>
          <w:delText>（街道</w:delText>
        </w:r>
      </w:del>
      <w:ins w:id="465" w:author="mdxdjy@outlook.com" w:date="2022-05-22T16:12:00Z">
        <w:r w:rsidR="00151C28" w:rsidRPr="00151C28">
          <w:rPr>
            <w:rFonts w:ascii="仿宋_GB2312" w:hAnsi="仿宋_GB2312" w:cs="仿宋_GB2312" w:hint="eastAsia"/>
            <w:kern w:val="0"/>
            <w:rPrChange w:id="466" w:author="mdxdjy@outlook.com" w:date="2022-05-22T16:14:00Z">
              <w:rPr>
                <w:rFonts w:ascii="仿宋_GB2312" w:hAnsi="仿宋_GB2312" w:cs="仿宋_GB2312" w:hint="eastAsia"/>
              </w:rPr>
            </w:rPrChange>
          </w:rPr>
          <w:t>人民政府</w:t>
        </w:r>
      </w:ins>
      <w:del w:id="467" w:author="mdxdjy@outlook.com" w:date="2022-05-22T16:12:00Z">
        <w:r w:rsidR="00151C28" w:rsidRPr="00151C28">
          <w:rPr>
            <w:rFonts w:ascii="仿宋_GB2312" w:hAnsi="仿宋_GB2312" w:cs="仿宋_GB2312" w:hint="eastAsia"/>
            <w:kern w:val="0"/>
            <w:rPrChange w:id="468" w:author="mdxdjy@outlook.com" w:date="2022-05-22T16:14:00Z">
              <w:rPr>
                <w:rFonts w:ascii="仿宋_GB2312" w:hAnsi="仿宋_GB2312" w:cs="仿宋_GB2312" w:hint="eastAsia"/>
              </w:rPr>
            </w:rPrChange>
          </w:rPr>
          <w:delText>）人民政府</w:delText>
        </w:r>
      </w:del>
      <w:r w:rsidR="00151C28" w:rsidRPr="00151C28">
        <w:rPr>
          <w:rFonts w:ascii="仿宋_GB2312" w:hAnsi="仿宋_GB2312" w:cs="仿宋_GB2312" w:hint="eastAsia"/>
          <w:kern w:val="0"/>
          <w:rPrChange w:id="469" w:author="mdxdjy@outlook.com" w:date="2022-05-22T16:14:00Z">
            <w:rPr>
              <w:rFonts w:ascii="仿宋_GB2312" w:hAnsi="仿宋_GB2312" w:cs="仿宋_GB2312" w:hint="eastAsia"/>
            </w:rPr>
          </w:rPrChange>
        </w:rPr>
        <w:t>（办事处）</w:t>
      </w:r>
      <w:r w:rsidR="00151C28" w:rsidRPr="00151C28">
        <w:rPr>
          <w:rFonts w:ascii="仿宋_GB2312" w:hAnsi="仿宋_GB2312" w:cs="仿宋_GB2312" w:hint="eastAsia"/>
          <w:rPrChange w:id="470" w:author="mdxdjy@outlook.com" w:date="2022-05-22T19:01:00Z">
            <w:rPr>
              <w:rFonts w:ascii="仿宋_GB2312" w:eastAsia="宋体" w:hAnsi="仿宋_GB2312" w:cs="仿宋_GB2312" w:hint="eastAsia"/>
              <w:color w:val="000000"/>
              <w:kern w:val="0"/>
              <w:sz w:val="21"/>
              <w:szCs w:val="21"/>
            </w:rPr>
          </w:rPrChange>
        </w:rPr>
        <w:t>分级负责</w:t>
      </w:r>
      <w:r w:rsidR="00151C28" w:rsidRPr="00151C28">
        <w:rPr>
          <w:rFonts w:ascii="仿宋_GB2312" w:hAnsi="仿宋_GB2312" w:cs="仿宋_GB2312"/>
          <w:rPrChange w:id="471" w:author="mdxdjy@outlook.com" w:date="2022-05-22T19:01:00Z">
            <w:rPr>
              <w:rFonts w:ascii="仿宋_GB2312" w:eastAsia="宋体" w:hAnsi="仿宋_GB2312" w:cs="仿宋_GB2312"/>
              <w:color w:val="000000"/>
              <w:kern w:val="0"/>
              <w:sz w:val="21"/>
              <w:szCs w:val="21"/>
            </w:rPr>
          </w:rPrChange>
        </w:rPr>
        <w:t>,</w:t>
      </w:r>
      <w:r>
        <w:rPr>
          <w:rFonts w:ascii="仿宋_GB2312" w:hAnsi="仿宋_GB2312" w:cs="仿宋_GB2312" w:hint="eastAsia"/>
        </w:rPr>
        <w:t>中央、省级资金适当补助。</w:t>
      </w:r>
    </w:p>
    <w:p w:rsidR="00277744" w:rsidRDefault="00F1399F">
      <w:pPr>
        <w:pStyle w:val="2"/>
        <w:autoSpaceDE w:val="0"/>
        <w:adjustRightInd w:val="0"/>
        <w:snapToGrid w:val="0"/>
        <w:spacing w:after="0" w:line="600" w:lineRule="exact"/>
        <w:ind w:leftChars="0" w:left="0" w:firstLineChars="200" w:firstLine="643"/>
        <w:rPr>
          <w:rFonts w:ascii="仿宋_GB2312" w:hAnsi="仿宋_GB2312" w:cs="仿宋_GB2312"/>
        </w:rPr>
      </w:pPr>
      <w:r>
        <w:rPr>
          <w:rFonts w:ascii="仿宋_GB2312" w:hAnsi="仿宋_GB2312" w:cs="仿宋_GB2312" w:hint="eastAsia"/>
          <w:b/>
        </w:rPr>
        <w:t>牵头负责单位：</w:t>
      </w:r>
      <w:r>
        <w:rPr>
          <w:rFonts w:ascii="仿宋_GB2312" w:hAnsi="仿宋_GB2312" w:cs="仿宋_GB2312" w:hint="eastAsia"/>
        </w:rPr>
        <w:t>区民政局。</w:t>
      </w:r>
    </w:p>
    <w:p w:rsidR="00277744" w:rsidRDefault="00F1399F">
      <w:pPr>
        <w:pStyle w:val="a8"/>
        <w:spacing w:line="600" w:lineRule="exact"/>
        <w:ind w:firstLineChars="200" w:firstLine="643"/>
        <w:jc w:val="both"/>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（60）特困人员救助供养</w:t>
      </w:r>
    </w:p>
    <w:p w:rsidR="00277744" w:rsidRDefault="00F1399F">
      <w:pPr>
        <w:pStyle w:val="a8"/>
        <w:spacing w:line="600" w:lineRule="exact"/>
        <w:ind w:firstLineChars="200" w:firstLine="643"/>
        <w:jc w:val="both"/>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服务对象：</w:t>
      </w:r>
      <w:r>
        <w:rPr>
          <w:rFonts w:ascii="仿宋_GB2312" w:eastAsia="仿宋_GB2312" w:hAnsi="仿宋_GB2312" w:cs="仿宋_GB2312" w:hint="eastAsia"/>
          <w:color w:val="auto"/>
          <w:sz w:val="32"/>
          <w:szCs w:val="32"/>
        </w:rPr>
        <w:t>无劳动能力、无生活来源且无法定赡养、抚养、扶养义务人,或者其法定义务人无赡养、抚养、扶养能力的老年人、残疾人以及未成年人。</w:t>
      </w:r>
    </w:p>
    <w:p w:rsidR="00277744" w:rsidRDefault="00F1399F">
      <w:pPr>
        <w:pStyle w:val="a8"/>
        <w:spacing w:line="600" w:lineRule="exact"/>
        <w:ind w:firstLineChars="200" w:firstLine="643"/>
        <w:jc w:val="both"/>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服务内容：</w:t>
      </w:r>
      <w:r>
        <w:rPr>
          <w:rFonts w:ascii="仿宋_GB2312" w:eastAsia="仿宋_GB2312" w:hAnsi="仿宋_GB2312" w:cs="仿宋_GB2312" w:hint="eastAsia"/>
          <w:color w:val="auto"/>
          <w:sz w:val="32"/>
          <w:szCs w:val="32"/>
        </w:rPr>
        <w:t>提供基本生活条件、照料护理、疾病治疗、住房救助、教育救助、丧葬服务。</w:t>
      </w:r>
    </w:p>
    <w:p w:rsidR="00277744" w:rsidRDefault="00F1399F">
      <w:pPr>
        <w:pStyle w:val="2"/>
        <w:autoSpaceDE w:val="0"/>
        <w:adjustRightInd w:val="0"/>
        <w:snapToGrid w:val="0"/>
        <w:spacing w:after="0" w:line="600" w:lineRule="exact"/>
        <w:ind w:leftChars="0" w:left="0" w:firstLineChars="200" w:firstLine="643"/>
        <w:rPr>
          <w:rFonts w:ascii="Times New Roman" w:hAnsi="Times New Roman"/>
        </w:rPr>
      </w:pPr>
      <w:r>
        <w:rPr>
          <w:rFonts w:ascii="仿宋_GB2312" w:hAnsi="仿宋_GB2312" w:cs="仿宋_GB2312" w:hint="eastAsia"/>
          <w:b/>
        </w:rPr>
        <w:t>服务标准：</w:t>
      </w:r>
      <w:r>
        <w:rPr>
          <w:rFonts w:ascii="Times New Roman" w:hAnsi="Times New Roman"/>
        </w:rPr>
        <w:t>按照《社会救助暂行办法》《浙江省社会救助条例》相关规定执行。特困供养标准，由区级以上人民政府确定、公布。</w:t>
      </w:r>
    </w:p>
    <w:p w:rsidR="00277744" w:rsidRDefault="00F1399F">
      <w:pPr>
        <w:spacing w:line="560" w:lineRule="exact"/>
        <w:ind w:firstLineChars="200" w:firstLine="640"/>
        <w:rPr>
          <w:del w:id="472" w:author="mdxdjy@outlook.com" w:date="2022-05-08T23:11:00Z"/>
          <w:rFonts w:ascii="仿宋_GB2312" w:hAnsi="仿宋_GB2312" w:cs="仿宋_GB2312"/>
          <w:color w:val="FF0000"/>
          <w:szCs w:val="32"/>
        </w:rPr>
      </w:pPr>
      <w:del w:id="473" w:author="mdxdjy@outlook.com" w:date="2022-05-08T23:11: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z w:val="32"/>
            <w:szCs w:val="32"/>
          </w:rPr>
          <w:delText>市、县（区）人民政府分级负责，中央、省级财政适当补助。</w:delText>
        </w:r>
      </w:del>
    </w:p>
    <w:p w:rsidR="00277744" w:rsidRDefault="00F1399F">
      <w:pPr>
        <w:pStyle w:val="a8"/>
        <w:spacing w:line="600" w:lineRule="exact"/>
        <w:ind w:firstLineChars="200" w:firstLine="643"/>
        <w:jc w:val="both"/>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支出责任：</w:t>
      </w:r>
      <w:r>
        <w:rPr>
          <w:rFonts w:ascii="仿宋_GB2312" w:eastAsia="仿宋_GB2312" w:hAnsi="仿宋_GB2312" w:cs="仿宋_GB2312" w:hint="eastAsia"/>
          <w:color w:val="auto"/>
          <w:sz w:val="32"/>
          <w:szCs w:val="32"/>
        </w:rPr>
        <w:t>区、</w:t>
      </w:r>
      <w:r w:rsidR="00151C28" w:rsidRPr="00151C28">
        <w:rPr>
          <w:rFonts w:ascii="仿宋_GB2312" w:eastAsia="仿宋_GB2312" w:hAnsi="仿宋_GB2312" w:cs="仿宋_GB2312" w:hint="eastAsia"/>
          <w:color w:val="auto"/>
          <w:sz w:val="32"/>
          <w:szCs w:val="32"/>
          <w:rPrChange w:id="474" w:author="mdxdjy@outlook.com" w:date="2022-05-22T16:14:00Z">
            <w:rPr>
              <w:rFonts w:ascii="仿宋_GB2312" w:eastAsia="仿宋_GB2312" w:hAnsi="仿宋_GB2312" w:cs="仿宋_GB2312" w:hint="eastAsia"/>
              <w:color w:val="auto"/>
              <w:kern w:val="2"/>
              <w:sz w:val="32"/>
              <w:szCs w:val="32"/>
            </w:rPr>
          </w:rPrChange>
        </w:rPr>
        <w:t>镇</w:t>
      </w:r>
      <w:r>
        <w:rPr>
          <w:rFonts w:ascii="仿宋_GB2312" w:eastAsia="仿宋_GB2312" w:hAnsi="仿宋_GB2312" w:cs="仿宋_GB2312" w:hint="eastAsia"/>
          <w:color w:val="auto"/>
          <w:sz w:val="32"/>
          <w:szCs w:val="32"/>
        </w:rPr>
        <w:t>（</w:t>
      </w:r>
      <w:ins w:id="475" w:author="mdxdjy@outlook.com" w:date="2022-05-22T16:12:00Z">
        <w:r w:rsidR="00151C28" w:rsidRPr="00151C28">
          <w:rPr>
            <w:rFonts w:ascii="仿宋_GB2312" w:eastAsia="仿宋_GB2312" w:hAnsi="仿宋_GB2312" w:cs="仿宋_GB2312" w:hint="eastAsia"/>
            <w:color w:val="auto"/>
            <w:sz w:val="32"/>
            <w:szCs w:val="32"/>
            <w:rPrChange w:id="476" w:author="mdxdjy@outlook.com" w:date="2022-05-22T16:14:00Z">
              <w:rPr>
                <w:rFonts w:ascii="仿宋_GB2312" w:eastAsia="仿宋_GB2312" w:hAnsi="仿宋_GB2312" w:cs="仿宋_GB2312" w:hint="eastAsia"/>
                <w:color w:val="auto"/>
                <w:kern w:val="2"/>
                <w:sz w:val="32"/>
                <w:szCs w:val="32"/>
              </w:rPr>
            </w:rPrChange>
          </w:rPr>
          <w:t>街道</w:t>
        </w:r>
      </w:ins>
      <w:r>
        <w:rPr>
          <w:rFonts w:ascii="仿宋_GB2312" w:eastAsia="仿宋_GB2312" w:hAnsi="仿宋_GB2312" w:cs="仿宋_GB2312" w:hint="eastAsia"/>
          <w:color w:val="auto"/>
          <w:sz w:val="32"/>
          <w:szCs w:val="32"/>
        </w:rPr>
        <w:t>）</w:t>
      </w:r>
      <w:del w:id="477" w:author="mdxdjy@outlook.com" w:date="2022-05-22T16:12:00Z">
        <w:r w:rsidR="00151C28" w:rsidRPr="00151C28">
          <w:rPr>
            <w:rFonts w:ascii="仿宋_GB2312" w:eastAsia="仿宋_GB2312" w:hAnsi="仿宋_GB2312" w:cs="仿宋_GB2312" w:hint="eastAsia"/>
            <w:color w:val="auto"/>
            <w:sz w:val="32"/>
            <w:szCs w:val="32"/>
            <w:rPrChange w:id="478" w:author="mdxdjy@outlook.com" w:date="2022-05-22T16:14:00Z">
              <w:rPr>
                <w:rFonts w:ascii="仿宋_GB2312" w:eastAsia="仿宋_GB2312" w:hAnsi="仿宋_GB2312" w:cs="仿宋_GB2312" w:hint="eastAsia"/>
                <w:color w:val="auto"/>
                <w:kern w:val="2"/>
                <w:sz w:val="32"/>
                <w:szCs w:val="32"/>
              </w:rPr>
            </w:rPrChange>
          </w:rPr>
          <w:delText>（街道</w:delText>
        </w:r>
      </w:del>
      <w:ins w:id="479" w:author="mdxdjy@outlook.com" w:date="2022-05-22T16:12:00Z">
        <w:r w:rsidR="00151C28" w:rsidRPr="00151C28">
          <w:rPr>
            <w:rFonts w:ascii="仿宋_GB2312" w:eastAsia="仿宋_GB2312" w:hAnsi="仿宋_GB2312" w:cs="仿宋_GB2312" w:hint="eastAsia"/>
            <w:color w:val="auto"/>
            <w:sz w:val="32"/>
            <w:szCs w:val="32"/>
            <w:rPrChange w:id="480" w:author="mdxdjy@outlook.com" w:date="2022-05-22T16:14:00Z">
              <w:rPr>
                <w:rFonts w:ascii="仿宋_GB2312" w:eastAsia="仿宋_GB2312" w:hAnsi="仿宋_GB2312" w:cs="仿宋_GB2312" w:hint="eastAsia"/>
                <w:color w:val="auto"/>
                <w:kern w:val="2"/>
                <w:sz w:val="32"/>
                <w:szCs w:val="32"/>
              </w:rPr>
            </w:rPrChange>
          </w:rPr>
          <w:t>人民政府</w:t>
        </w:r>
      </w:ins>
      <w:del w:id="481" w:author="mdxdjy@outlook.com" w:date="2022-05-22T16:12:00Z">
        <w:r w:rsidR="00151C28" w:rsidRPr="00151C28">
          <w:rPr>
            <w:rFonts w:ascii="仿宋_GB2312" w:eastAsia="仿宋_GB2312" w:hAnsi="仿宋_GB2312" w:cs="仿宋_GB2312" w:hint="eastAsia"/>
            <w:color w:val="auto"/>
            <w:sz w:val="32"/>
            <w:szCs w:val="32"/>
            <w:rPrChange w:id="482" w:author="mdxdjy@outlook.com" w:date="2022-05-22T16:14:00Z">
              <w:rPr>
                <w:rFonts w:ascii="仿宋_GB2312" w:eastAsia="仿宋_GB2312" w:hAnsi="仿宋_GB2312" w:cs="仿宋_GB2312" w:hint="eastAsia"/>
                <w:color w:val="auto"/>
                <w:kern w:val="2"/>
                <w:sz w:val="32"/>
                <w:szCs w:val="32"/>
              </w:rPr>
            </w:rPrChange>
          </w:rPr>
          <w:delText>）人民政府</w:delText>
        </w:r>
      </w:del>
      <w:r w:rsidR="00151C28" w:rsidRPr="00151C28">
        <w:rPr>
          <w:rFonts w:ascii="仿宋_GB2312" w:eastAsia="仿宋_GB2312" w:hAnsi="仿宋_GB2312" w:cs="仿宋_GB2312" w:hint="eastAsia"/>
          <w:color w:val="auto"/>
          <w:sz w:val="32"/>
          <w:szCs w:val="32"/>
          <w:rPrChange w:id="483" w:author="mdxdjy@outlook.com" w:date="2022-05-22T16:14:00Z">
            <w:rPr>
              <w:rFonts w:ascii="仿宋_GB2312" w:eastAsia="仿宋_GB2312" w:hAnsi="仿宋_GB2312" w:cs="仿宋_GB2312" w:hint="eastAsia"/>
              <w:color w:val="auto"/>
              <w:kern w:val="2"/>
              <w:sz w:val="32"/>
              <w:szCs w:val="32"/>
            </w:rPr>
          </w:rPrChange>
        </w:rPr>
        <w:t>（办事处）</w:t>
      </w:r>
      <w:r>
        <w:rPr>
          <w:rFonts w:ascii="仿宋_GB2312" w:eastAsia="仿宋_GB2312" w:hAnsi="仿宋_GB2312" w:cs="仿宋_GB2312" w:hint="eastAsia"/>
          <w:color w:val="auto"/>
          <w:sz w:val="32"/>
          <w:szCs w:val="32"/>
        </w:rPr>
        <w:t>分级负责,中央、省级资金适当补助。</w:t>
      </w:r>
    </w:p>
    <w:p w:rsidR="00277744" w:rsidRDefault="00F1399F">
      <w:pPr>
        <w:pStyle w:val="a8"/>
        <w:spacing w:line="600" w:lineRule="exact"/>
        <w:ind w:firstLineChars="200" w:firstLine="643"/>
        <w:jc w:val="both"/>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牵头负责单位：</w:t>
      </w:r>
      <w:r>
        <w:rPr>
          <w:rFonts w:ascii="仿宋_GB2312" w:eastAsia="仿宋_GB2312" w:hAnsi="仿宋_GB2312" w:cs="仿宋_GB2312" w:hint="eastAsia"/>
          <w:color w:val="auto"/>
          <w:sz w:val="32"/>
          <w:szCs w:val="32"/>
        </w:rPr>
        <w:t>区民政局。</w:t>
      </w:r>
    </w:p>
    <w:p w:rsidR="00277744" w:rsidRDefault="00F1399F">
      <w:pPr>
        <w:pStyle w:val="a8"/>
        <w:spacing w:line="600" w:lineRule="exact"/>
        <w:ind w:firstLineChars="200" w:firstLine="643"/>
        <w:jc w:val="both"/>
        <w:rPr>
          <w:rFonts w:ascii="仿宋_GB2312" w:eastAsia="仿宋_GB2312" w:hAnsi="仿宋_GB2312" w:cs="仿宋_GB2312"/>
          <w:b/>
          <w:color w:val="auto"/>
          <w:sz w:val="32"/>
          <w:szCs w:val="32"/>
        </w:rPr>
      </w:pPr>
      <w:r>
        <w:rPr>
          <w:rFonts w:ascii="仿宋_GB2312" w:eastAsia="仿宋_GB2312" w:hAnsi="仿宋_GB2312" w:cs="仿宋_GB2312"/>
          <w:b/>
          <w:color w:val="auto"/>
          <w:sz w:val="32"/>
          <w:szCs w:val="32"/>
        </w:rPr>
        <w:t>（</w:t>
      </w:r>
      <w:r>
        <w:rPr>
          <w:rFonts w:ascii="仿宋_GB2312" w:eastAsia="仿宋_GB2312" w:hAnsi="仿宋_GB2312" w:cs="仿宋_GB2312" w:hint="eastAsia"/>
          <w:b/>
          <w:color w:val="auto"/>
          <w:sz w:val="32"/>
          <w:szCs w:val="32"/>
        </w:rPr>
        <w:t>61</w:t>
      </w:r>
      <w:r>
        <w:rPr>
          <w:rFonts w:ascii="仿宋_GB2312" w:eastAsia="仿宋_GB2312" w:hAnsi="仿宋_GB2312" w:cs="仿宋_GB2312"/>
          <w:b/>
          <w:color w:val="auto"/>
          <w:sz w:val="32"/>
          <w:szCs w:val="32"/>
        </w:rPr>
        <w:t>）医疗救助</w:t>
      </w:r>
    </w:p>
    <w:p w:rsidR="00277744" w:rsidRDefault="00F1399F">
      <w:pPr>
        <w:pStyle w:val="a8"/>
        <w:spacing w:line="600" w:lineRule="exact"/>
        <w:ind w:firstLineChars="200" w:firstLine="643"/>
        <w:jc w:val="both"/>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服务对象：</w:t>
      </w:r>
      <w:r>
        <w:rPr>
          <w:rFonts w:ascii="仿宋_GB2312" w:eastAsia="仿宋_GB2312" w:hAnsi="仿宋_GB2312" w:cs="仿宋_GB2312" w:hint="eastAsia"/>
          <w:color w:val="auto"/>
          <w:sz w:val="32"/>
          <w:szCs w:val="32"/>
        </w:rPr>
        <w:t>民政部门认定的特困供养人员、最低生活保障家庭成员、最低生活保障边缘家庭成员（包括纳入低保、低边的因病致贫等支出型贫困对象）；区级以上人民政府规定的其他特殊困难人员</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服务内容：</w:t>
      </w:r>
      <w:r>
        <w:rPr>
          <w:rFonts w:ascii="仿宋_GB2312" w:eastAsia="仿宋_GB2312" w:hAnsi="仿宋" w:hint="eastAsia"/>
          <w:sz w:val="32"/>
          <w:szCs w:val="32"/>
        </w:rPr>
        <w:t>按规定对符合条件的救助对象参加城乡居民医保、大病保险个人缴费给予补助，实施规定范围内的医疗费用救助。</w:t>
      </w:r>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服务标准：</w:t>
      </w:r>
      <w:r>
        <w:rPr>
          <w:rFonts w:ascii="仿宋_GB2312" w:eastAsia="仿宋_GB2312" w:hAnsi="仿宋" w:hint="eastAsia"/>
          <w:sz w:val="32"/>
          <w:szCs w:val="32"/>
        </w:rPr>
        <w:t>具体救助标准按照《国务院办公厅转发民政部等部门关于进一步完善医疗救助制度全面开展重特大疾病医疗救助工作意见的通知》《浙江省社会救助条例》《浙江省医疗保障条例》和《浙江省政府办公厅关于进一步完善医疗救助支付有关问题的通知》等有关规定执行。</w:t>
      </w:r>
      <w:ins w:id="484" w:author="mdxdjy@outlook.com" w:date="2022-05-22T16:42:00Z">
        <w:r>
          <w:rPr>
            <w:rFonts w:ascii="仿宋_GB2312" w:eastAsia="仿宋_GB2312" w:hAnsi="仿宋" w:hint="eastAsia"/>
            <w:sz w:val="32"/>
            <w:szCs w:val="32"/>
          </w:rPr>
          <w:t>区人民政府根据本地经济条件和医疗救助基金筹集情况、困难群众的支付能力以及基本医疗需求等因素确定。</w:t>
        </w:r>
      </w:ins>
    </w:p>
    <w:p w:rsidR="00277744" w:rsidRDefault="00F1399F">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支出责任：</w:t>
      </w:r>
      <w:r>
        <w:rPr>
          <w:rFonts w:ascii="仿宋_GB2312" w:eastAsia="仿宋_GB2312" w:hAnsi="仿宋" w:hint="eastAsia"/>
          <w:sz w:val="32"/>
          <w:szCs w:val="32"/>
        </w:rPr>
        <w:t>按照《浙江省医疗卫生领域财政事权和支出责任划分改革实施方案》有关规定执行。</w:t>
      </w:r>
    </w:p>
    <w:p w:rsidR="00277744" w:rsidRDefault="00F1399F">
      <w:pPr>
        <w:spacing w:line="600" w:lineRule="exact"/>
        <w:ind w:firstLine="649"/>
        <w:rPr>
          <w:rFonts w:ascii="仿宋_GB2312" w:eastAsia="仿宋_GB2312" w:hAnsi="仿宋"/>
          <w:sz w:val="32"/>
          <w:szCs w:val="32"/>
        </w:rPr>
      </w:pPr>
      <w:r>
        <w:rPr>
          <w:rFonts w:ascii="仿宋_GB2312" w:eastAsia="仿宋_GB2312" w:hAnsi="仿宋" w:hint="eastAsia"/>
          <w:b/>
          <w:sz w:val="32"/>
          <w:szCs w:val="32"/>
        </w:rPr>
        <w:t>牵头负责单位：</w:t>
      </w:r>
      <w:r>
        <w:rPr>
          <w:rFonts w:ascii="仿宋_GB2312" w:eastAsia="仿宋_GB2312" w:hAnsi="仿宋" w:cs="仿宋_GB2312" w:hint="eastAsia"/>
          <w:sz w:val="32"/>
          <w:szCs w:val="22"/>
        </w:rPr>
        <w:t>区卫健局（区医保局）。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（62）临时救助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因火灾、交通事故等意外事件,或家庭成员突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为救助对象发放临时救助金;对有需要的救助对象发放衣物、食品、饮用水,提供临时住所;对给予临时救助金、实物救助后,仍不能解决临时救助对象困难的,可分情况提供转介服务。</w:t>
      </w:r>
      <w:ins w:id="485" w:author="mdxdjy@outlook.com" w:date="2022-05-22T16:46:00Z">
        <w:r>
          <w:rPr>
            <w:rFonts w:ascii="仿宋_GB2312" w:eastAsia="仿宋_GB2312" w:hint="eastAsia"/>
            <w:color w:val="auto"/>
            <w:sz w:val="32"/>
            <w:szCs w:val="32"/>
          </w:rPr>
          <w:t>临时救助的具体事项、标准，由市人民政府确定、公布。</w:t>
        </w:r>
      </w:ins>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lastRenderedPageBreak/>
        <w:t>服务标准：</w:t>
      </w:r>
      <w:r>
        <w:rPr>
          <w:rFonts w:ascii="仿宋_GB2312" w:eastAsia="仿宋_GB2312" w:hint="eastAsia"/>
          <w:color w:val="auto"/>
          <w:sz w:val="32"/>
          <w:szCs w:val="32"/>
        </w:rPr>
        <w:t>按照《社会救助暂行办法》《浙江省社会救助条例》《浙江省临时救助办法》《舟山市临时救助实施办法》相关规定执行。</w:t>
      </w:r>
    </w:p>
    <w:p w:rsidR="00277744" w:rsidRDefault="00F1399F">
      <w:pPr>
        <w:spacing w:line="560" w:lineRule="exact"/>
        <w:ind w:firstLineChars="200" w:firstLine="640"/>
        <w:rPr>
          <w:del w:id="486" w:author="mdxdjy@outlook.com" w:date="2022-05-08T23:11:00Z"/>
          <w:rFonts w:ascii="仿宋_GB2312" w:hAnsi="仿宋_GB2312" w:cs="仿宋_GB2312"/>
          <w:color w:val="FF0000"/>
          <w:szCs w:val="32"/>
        </w:rPr>
      </w:pPr>
      <w:del w:id="487" w:author="mdxdjy@outlook.com" w:date="2022-05-08T23:11: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z w:val="32"/>
            <w:szCs w:val="32"/>
          </w:rPr>
          <w:delText>市、县（区）人民政府分级负责，中央、省级财政适当补助。</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Ansi="仿宋_GB2312" w:cs="仿宋_GB2312" w:hint="eastAsia"/>
          <w:color w:val="auto"/>
          <w:sz w:val="32"/>
          <w:szCs w:val="32"/>
        </w:rPr>
        <w:t>区、</w:t>
      </w:r>
      <w:r w:rsidR="00151C28" w:rsidRPr="00151C28">
        <w:rPr>
          <w:rFonts w:ascii="仿宋_GB2312" w:eastAsia="仿宋_GB2312" w:hAnsi="仿宋_GB2312" w:cs="仿宋_GB2312" w:hint="eastAsia"/>
          <w:color w:val="auto"/>
          <w:sz w:val="32"/>
          <w:szCs w:val="32"/>
          <w:rPrChange w:id="488" w:author="mdxdjy@outlook.com" w:date="2022-05-22T16:14:00Z">
            <w:rPr>
              <w:rFonts w:ascii="仿宋_GB2312" w:eastAsia="仿宋_GB2312" w:hAnsi="仿宋_GB2312" w:cs="仿宋_GB2312" w:hint="eastAsia"/>
              <w:color w:val="auto"/>
              <w:kern w:val="2"/>
              <w:sz w:val="32"/>
              <w:szCs w:val="32"/>
            </w:rPr>
          </w:rPrChange>
        </w:rPr>
        <w:t>镇</w:t>
      </w:r>
      <w:r>
        <w:rPr>
          <w:rFonts w:ascii="仿宋_GB2312" w:eastAsia="仿宋_GB2312" w:hAnsi="仿宋_GB2312" w:cs="仿宋_GB2312" w:hint="eastAsia"/>
          <w:color w:val="auto"/>
          <w:sz w:val="32"/>
          <w:szCs w:val="32"/>
        </w:rPr>
        <w:t>（</w:t>
      </w:r>
      <w:ins w:id="489" w:author="mdxdjy@outlook.com" w:date="2022-05-22T16:12:00Z">
        <w:r w:rsidR="00151C28" w:rsidRPr="00151C28">
          <w:rPr>
            <w:rFonts w:ascii="仿宋_GB2312" w:eastAsia="仿宋_GB2312" w:hAnsi="仿宋_GB2312" w:cs="仿宋_GB2312" w:hint="eastAsia"/>
            <w:color w:val="auto"/>
            <w:sz w:val="32"/>
            <w:szCs w:val="32"/>
            <w:rPrChange w:id="490" w:author="mdxdjy@outlook.com" w:date="2022-05-22T16:14:00Z">
              <w:rPr>
                <w:rFonts w:ascii="仿宋_GB2312" w:eastAsia="仿宋_GB2312" w:hAnsi="仿宋_GB2312" w:cs="仿宋_GB2312" w:hint="eastAsia"/>
                <w:color w:val="auto"/>
                <w:kern w:val="2"/>
                <w:sz w:val="32"/>
                <w:szCs w:val="32"/>
              </w:rPr>
            </w:rPrChange>
          </w:rPr>
          <w:t>街道</w:t>
        </w:r>
      </w:ins>
      <w:r>
        <w:rPr>
          <w:rFonts w:ascii="仿宋_GB2312" w:eastAsia="仿宋_GB2312" w:hAnsi="仿宋_GB2312" w:cs="仿宋_GB2312" w:hint="eastAsia"/>
          <w:color w:val="auto"/>
          <w:sz w:val="32"/>
          <w:szCs w:val="32"/>
        </w:rPr>
        <w:t>）</w:t>
      </w:r>
      <w:del w:id="491" w:author="mdxdjy@outlook.com" w:date="2022-05-22T16:12:00Z">
        <w:r w:rsidR="00151C28" w:rsidRPr="00151C28">
          <w:rPr>
            <w:rFonts w:ascii="仿宋_GB2312" w:eastAsia="仿宋_GB2312" w:hAnsi="仿宋_GB2312" w:cs="仿宋_GB2312" w:hint="eastAsia"/>
            <w:color w:val="auto"/>
            <w:sz w:val="32"/>
            <w:szCs w:val="32"/>
            <w:rPrChange w:id="492" w:author="mdxdjy@outlook.com" w:date="2022-05-22T16:14:00Z">
              <w:rPr>
                <w:rFonts w:ascii="仿宋_GB2312" w:eastAsia="仿宋_GB2312" w:hAnsi="仿宋_GB2312" w:cs="仿宋_GB2312" w:hint="eastAsia"/>
                <w:color w:val="auto"/>
                <w:kern w:val="2"/>
                <w:sz w:val="32"/>
                <w:szCs w:val="32"/>
              </w:rPr>
            </w:rPrChange>
          </w:rPr>
          <w:delText>（街道</w:delText>
        </w:r>
      </w:del>
      <w:ins w:id="493" w:author="mdxdjy@outlook.com" w:date="2022-05-22T16:12:00Z">
        <w:r w:rsidR="00151C28" w:rsidRPr="00151C28">
          <w:rPr>
            <w:rFonts w:ascii="仿宋_GB2312" w:eastAsia="仿宋_GB2312" w:hAnsi="仿宋_GB2312" w:cs="仿宋_GB2312" w:hint="eastAsia"/>
            <w:color w:val="auto"/>
            <w:sz w:val="32"/>
            <w:szCs w:val="32"/>
            <w:rPrChange w:id="494" w:author="mdxdjy@outlook.com" w:date="2022-05-22T16:14:00Z">
              <w:rPr>
                <w:rFonts w:ascii="仿宋_GB2312" w:eastAsia="仿宋_GB2312" w:hAnsi="仿宋_GB2312" w:cs="仿宋_GB2312" w:hint="eastAsia"/>
                <w:color w:val="auto"/>
                <w:kern w:val="2"/>
                <w:sz w:val="32"/>
                <w:szCs w:val="32"/>
              </w:rPr>
            </w:rPrChange>
          </w:rPr>
          <w:t>人民政府</w:t>
        </w:r>
      </w:ins>
      <w:del w:id="495" w:author="mdxdjy@outlook.com" w:date="2022-05-22T16:12:00Z">
        <w:r w:rsidR="00151C28" w:rsidRPr="00151C28">
          <w:rPr>
            <w:rFonts w:ascii="仿宋_GB2312" w:eastAsia="仿宋_GB2312" w:hAnsi="仿宋_GB2312" w:cs="仿宋_GB2312" w:hint="eastAsia"/>
            <w:color w:val="auto"/>
            <w:sz w:val="32"/>
            <w:szCs w:val="32"/>
            <w:rPrChange w:id="496" w:author="mdxdjy@outlook.com" w:date="2022-05-22T16:14:00Z">
              <w:rPr>
                <w:rFonts w:ascii="仿宋_GB2312" w:eastAsia="仿宋_GB2312" w:hAnsi="仿宋_GB2312" w:cs="仿宋_GB2312" w:hint="eastAsia"/>
                <w:color w:val="auto"/>
                <w:kern w:val="2"/>
                <w:sz w:val="32"/>
                <w:szCs w:val="32"/>
              </w:rPr>
            </w:rPrChange>
          </w:rPr>
          <w:delText>）人民政府</w:delText>
        </w:r>
      </w:del>
      <w:r w:rsidR="00151C28" w:rsidRPr="00151C28">
        <w:rPr>
          <w:rFonts w:ascii="仿宋_GB2312" w:eastAsia="仿宋_GB2312" w:hAnsi="仿宋_GB2312" w:cs="仿宋_GB2312" w:hint="eastAsia"/>
          <w:color w:val="auto"/>
          <w:sz w:val="32"/>
          <w:szCs w:val="32"/>
          <w:rPrChange w:id="497" w:author="mdxdjy@outlook.com" w:date="2022-05-22T16:14:00Z">
            <w:rPr>
              <w:rFonts w:ascii="仿宋_GB2312" w:eastAsia="仿宋_GB2312" w:hAnsi="仿宋_GB2312" w:cs="仿宋_GB2312" w:hint="eastAsia"/>
              <w:color w:val="auto"/>
              <w:kern w:val="2"/>
              <w:sz w:val="32"/>
              <w:szCs w:val="32"/>
            </w:rPr>
          </w:rPrChange>
        </w:rPr>
        <w:t>（办事处）</w:t>
      </w:r>
      <w:r>
        <w:rPr>
          <w:rFonts w:ascii="仿宋_GB2312" w:eastAsia="仿宋_GB2312" w:hAnsi="仿宋_GB2312" w:cs="仿宋_GB2312" w:hint="eastAsia"/>
          <w:color w:val="auto"/>
          <w:sz w:val="32"/>
          <w:szCs w:val="32"/>
        </w:rPr>
        <w:t>分级负责，中央、省级资金适当补助。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区民政局。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（63）受灾人员救助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基本生活受到自然灾害严重影响的人员。</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及时为本行政区域内受灾人员提供必要的食品、饮用水、衣被、取暖、临时住所、医疗防疫等应急救助；对住房损毁严重的受灾人员进行过渡期安置；及时核定本辖区内居民住房恢复重建补助对象，并给予资金、物资等救助；为因当年冬寒或者次年春荒遇到生活困难的受灾人员提供基本生活救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按照《自然灾害救助条例》相关规定执行。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按照《浙江省应急救援领域财政事权和支出责任划分改革实施方案》等相关规定执行。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区应急管理局。</w:t>
      </w:r>
    </w:p>
    <w:p w:rsidR="00000000" w:rsidRDefault="00F1399F">
      <w:pPr>
        <w:pStyle w:val="20"/>
        <w:ind w:firstLineChars="200" w:firstLine="640"/>
        <w:pPrChange w:id="498" w:author="mdxdjy@outlook.com" w:date="2022-05-08T23:37:00Z">
          <w:pPr>
            <w:pStyle w:val="a8"/>
            <w:spacing w:line="600" w:lineRule="exact"/>
            <w:ind w:firstLineChars="200" w:firstLine="420"/>
            <w:jc w:val="both"/>
          </w:pPr>
        </w:pPrChange>
      </w:pPr>
      <w:bookmarkStart w:id="499" w:name="_Toc102941467"/>
      <w:bookmarkStart w:id="500" w:name="_Toc7482"/>
      <w:r>
        <w:rPr>
          <w:rFonts w:hint="eastAsia"/>
        </w:rPr>
        <w:t>18.</w:t>
      </w:r>
      <w:r>
        <w:rPr>
          <w:rFonts w:hint="eastAsia"/>
        </w:rPr>
        <w:t>公共法律服务</w:t>
      </w:r>
      <w:bookmarkEnd w:id="499"/>
      <w:bookmarkEnd w:id="500"/>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（64）法律援助</w:t>
      </w:r>
    </w:p>
    <w:p w:rsidR="00277744" w:rsidRPr="00277744" w:rsidRDefault="00F1399F">
      <w:pPr>
        <w:pStyle w:val="a8"/>
        <w:spacing w:line="600" w:lineRule="exact"/>
        <w:ind w:firstLineChars="200" w:firstLine="643"/>
        <w:jc w:val="both"/>
        <w:rPr>
          <w:rFonts w:ascii="仿宋_GB2312" w:eastAsia="仿宋_GB2312"/>
          <w:color w:val="auto"/>
          <w:w w:val="90"/>
          <w:sz w:val="32"/>
          <w:szCs w:val="32"/>
          <w:rPrChange w:id="501" w:author="虞燕敏" w:date="2022-05-13T09:47:00Z">
            <w:rPr>
              <w:rFonts w:ascii="仿宋_GB2312" w:eastAsia="仿宋_GB2312"/>
              <w:color w:val="auto"/>
              <w:sz w:val="32"/>
              <w:szCs w:val="32"/>
            </w:rPr>
          </w:rPrChange>
        </w:rPr>
      </w:pPr>
      <w:r>
        <w:rPr>
          <w:rFonts w:ascii="仿宋_GB2312" w:eastAsia="仿宋_GB2312" w:hint="eastAsia"/>
          <w:b/>
          <w:color w:val="auto"/>
          <w:sz w:val="32"/>
          <w:szCs w:val="32"/>
        </w:rPr>
        <w:t>服务对象：</w:t>
      </w:r>
      <w:r>
        <w:rPr>
          <w:rFonts w:ascii="仿宋_GB2312" w:eastAsia="仿宋_GB2312" w:hint="eastAsia"/>
          <w:color w:val="auto"/>
          <w:sz w:val="32"/>
          <w:szCs w:val="32"/>
        </w:rPr>
        <w:t>经济困难公民和符合法定条件的其他当事</w:t>
      </w:r>
      <w:r w:rsidR="00151C28" w:rsidRPr="00151C28">
        <w:rPr>
          <w:rFonts w:ascii="仿宋_GB2312" w:eastAsia="仿宋_GB2312" w:hint="eastAsia"/>
          <w:color w:val="auto"/>
          <w:w w:val="90"/>
          <w:sz w:val="32"/>
          <w:szCs w:val="32"/>
          <w:rPrChange w:id="502" w:author="虞燕敏" w:date="2022-05-13T09:47:00Z">
            <w:rPr>
              <w:rFonts w:ascii="仿宋_GB2312" w:eastAsia="仿宋_GB2312" w:hint="eastAsia"/>
              <w:color w:val="auto"/>
              <w:sz w:val="32"/>
              <w:szCs w:val="32"/>
            </w:rPr>
          </w:rPrChange>
        </w:rPr>
        <w:t>人。</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提供必要的法律咨询;代拟法律文书;刑事辩护与代理;民事案件、行政案件、国家赔偿案件的诉讼代理</w:t>
      </w:r>
      <w:r>
        <w:rPr>
          <w:rFonts w:ascii="仿宋_GB2312" w:eastAsia="仿宋_GB2312" w:hint="eastAsia"/>
          <w:color w:val="auto"/>
          <w:sz w:val="32"/>
          <w:szCs w:val="32"/>
        </w:rPr>
        <w:lastRenderedPageBreak/>
        <w:t>及非诉讼代理;值班律师法律帮助;</w:t>
      </w:r>
      <w:r>
        <w:rPr>
          <w:rFonts w:ascii="仿宋_GB2312" w:eastAsia="仿宋_GB2312" w:hAnsi="Verdana" w:cs="Times New Roman" w:hint="eastAsia"/>
          <w:color w:val="050505"/>
          <w:kern w:val="2"/>
          <w:sz w:val="32"/>
          <w:szCs w:val="32"/>
        </w:rPr>
        <w:t xml:space="preserve"> 劳动争议调解与仲裁代理</w:t>
      </w:r>
      <w:r>
        <w:rPr>
          <w:rFonts w:ascii="仿宋_GB2312" w:eastAsia="仿宋_GB2312" w:hint="eastAsia"/>
          <w:color w:val="auto"/>
          <w:sz w:val="32"/>
          <w:szCs w:val="32"/>
        </w:rPr>
        <w:t>等无偿法律服务。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按照《中华人民共和国法律援助法》《法律援助条例》《全国民事行政法律援助服务规范》《全国刑事法律援助服务规范》《浙江省法律援助条例》等相关规定执行。</w:t>
      </w:r>
    </w:p>
    <w:p w:rsidR="00277744" w:rsidRDefault="00F1399F" w:rsidP="0084058A">
      <w:pPr>
        <w:pStyle w:val="2"/>
        <w:autoSpaceDE w:val="0"/>
        <w:adjustRightInd w:val="0"/>
        <w:snapToGrid w:val="0"/>
        <w:spacing w:after="0" w:line="540" w:lineRule="exact"/>
        <w:ind w:leftChars="0" w:left="0" w:firstLineChars="200" w:firstLine="640"/>
        <w:rPr>
          <w:del w:id="503" w:author="mdxdjy@outlook.com" w:date="2022-05-08T23:11:00Z"/>
          <w:rFonts w:ascii="仿宋_GB2312" w:hAnsi="仿宋_GB2312" w:cs="仿宋_GB2312"/>
          <w:color w:val="FF0000"/>
        </w:rPr>
      </w:pPr>
      <w:del w:id="504" w:author="mdxdjy@outlook.com" w:date="2022-05-08T23:11:00Z">
        <w:r>
          <w:rPr>
            <w:rFonts w:ascii="楷体_GB2312" w:eastAsia="楷体_GB2312" w:hAnsi="楷体_GB2312" w:cs="楷体_GB2312" w:hint="eastAsia"/>
            <w:color w:val="FF0000"/>
          </w:rPr>
          <w:delText>支出责任：</w:delText>
        </w:r>
        <w:r>
          <w:rPr>
            <w:rFonts w:ascii="仿宋_GB2312" w:hAnsi="仿宋_GB2312" w:cs="仿宋_GB2312" w:hint="eastAsia"/>
            <w:color w:val="FF0000"/>
            <w:spacing w:val="8"/>
          </w:rPr>
          <w:delText>市、县（区）人民政府分级负责</w:delText>
        </w:r>
        <w:r>
          <w:rPr>
            <w:rFonts w:ascii="仿宋_GB2312" w:hAnsi="仿宋_GB2312" w:cs="仿宋_GB2312" w:hint="eastAsia"/>
            <w:color w:val="FF0000"/>
          </w:rPr>
          <w:delText>。</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r w:rsidR="00151C28" w:rsidRPr="00151C28">
        <w:rPr>
          <w:rFonts w:ascii="仿宋_GB2312" w:eastAsia="仿宋_GB2312" w:hint="eastAsia"/>
          <w:color w:val="auto"/>
          <w:sz w:val="32"/>
          <w:szCs w:val="32"/>
          <w:rPrChange w:id="505" w:author="mdxdjy@outlook.com" w:date="2022-05-22T17:20:00Z">
            <w:rPr>
              <w:rFonts w:ascii="仿宋_GB2312" w:eastAsia="仿宋_GB2312" w:hAnsi="Calibri" w:cs="Times New Roman" w:hint="eastAsia"/>
              <w:color w:val="auto"/>
              <w:kern w:val="2"/>
              <w:sz w:val="32"/>
              <w:szCs w:val="32"/>
            </w:rPr>
          </w:rPrChange>
        </w:rPr>
        <w:t>。</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区司法局。</w:t>
      </w:r>
    </w:p>
    <w:p w:rsidR="00000000" w:rsidRDefault="00F1399F">
      <w:pPr>
        <w:pStyle w:val="20"/>
        <w:ind w:firstLineChars="200" w:firstLine="640"/>
        <w:pPrChange w:id="506" w:author="mdxdjy@outlook.com" w:date="2022-05-08T23:37:00Z">
          <w:pPr>
            <w:pStyle w:val="a8"/>
            <w:spacing w:line="600" w:lineRule="exact"/>
            <w:ind w:firstLineChars="200" w:firstLine="420"/>
            <w:jc w:val="both"/>
          </w:pPr>
        </w:pPrChange>
      </w:pPr>
      <w:bookmarkStart w:id="507" w:name="_Toc102941468"/>
      <w:bookmarkStart w:id="508" w:name="_Toc12789"/>
      <w:r>
        <w:rPr>
          <w:rFonts w:hint="eastAsia"/>
        </w:rPr>
        <w:t>19.</w:t>
      </w:r>
      <w:r>
        <w:rPr>
          <w:rFonts w:hint="eastAsia"/>
        </w:rPr>
        <w:t>扶残助残服务</w:t>
      </w:r>
      <w:bookmarkEnd w:id="507"/>
      <w:bookmarkEnd w:id="508"/>
    </w:p>
    <w:p w:rsidR="00277744" w:rsidRDefault="00F1399F">
      <w:pPr>
        <w:spacing w:line="600" w:lineRule="exact"/>
        <w:ind w:firstLineChars="150" w:firstLine="482"/>
        <w:rPr>
          <w:rFonts w:ascii="仿宋_GB2312" w:eastAsia="仿宋_GB2312" w:hAnsiTheme="minorEastAsia"/>
          <w:b/>
          <w:sz w:val="32"/>
          <w:szCs w:val="32"/>
        </w:rPr>
      </w:pPr>
      <w:r>
        <w:rPr>
          <w:rFonts w:ascii="仿宋_GB2312" w:eastAsia="仿宋_GB2312" w:hAnsiTheme="minorEastAsia" w:hint="eastAsia"/>
          <w:b/>
          <w:sz w:val="32"/>
          <w:szCs w:val="32"/>
        </w:rPr>
        <w:t>（</w:t>
      </w:r>
      <w:r>
        <w:rPr>
          <w:rFonts w:ascii="仿宋_GB2312" w:eastAsia="仿宋_GB2312" w:hAnsiTheme="minorEastAsia"/>
          <w:b/>
          <w:sz w:val="32"/>
          <w:szCs w:val="32"/>
        </w:rPr>
        <w:t>65）困难残疾人生活补贴和重度残疾人护理补贴</w:t>
      </w:r>
    </w:p>
    <w:p w:rsidR="00277744" w:rsidRDefault="00F1399F">
      <w:pPr>
        <w:spacing w:line="600" w:lineRule="exact"/>
        <w:ind w:firstLineChars="200" w:firstLine="643"/>
        <w:rPr>
          <w:ins w:id="509" w:author="虞燕敏" w:date="2022-05-13T10:58:00Z"/>
          <w:rFonts w:ascii="仿宋_GB2312" w:eastAsia="仿宋_GB2312" w:hAnsiTheme="minorEastAsia"/>
          <w:sz w:val="32"/>
          <w:szCs w:val="32"/>
        </w:rPr>
      </w:pPr>
      <w:r>
        <w:rPr>
          <w:rFonts w:ascii="仿宋_GB2312" w:eastAsia="仿宋_GB2312" w:hAnsiTheme="minorEastAsia" w:hint="eastAsia"/>
          <w:b/>
          <w:sz w:val="32"/>
          <w:szCs w:val="32"/>
        </w:rPr>
        <w:t>服务对象：</w:t>
      </w:r>
      <w:ins w:id="510" w:author="虞燕敏" w:date="2022-05-13T10:58:00Z">
        <w:r>
          <w:rPr>
            <w:rFonts w:ascii="仿宋_GB2312" w:eastAsia="仿宋_GB2312" w:hAnsiTheme="minorEastAsia" w:hint="eastAsia"/>
            <w:sz w:val="32"/>
            <w:szCs w:val="32"/>
          </w:rPr>
          <w:t>困难残疾人生活补贴对象为具有本省户籍，持有浙江省颁发的《中华人民共和国残疾人证》，家庭人均收入在低保标准</w:t>
        </w:r>
        <w:r>
          <w:rPr>
            <w:rFonts w:ascii="仿宋_GB2312" w:eastAsia="仿宋_GB2312" w:hAnsiTheme="minorEastAsia"/>
            <w:sz w:val="32"/>
            <w:szCs w:val="32"/>
          </w:rPr>
          <w:t>150%以下的残疾人或本人收入在</w:t>
        </w:r>
        <w:r>
          <w:rPr>
            <w:rFonts w:ascii="仿宋_GB2312" w:eastAsia="仿宋_GB2312" w:hAnsiTheme="minorEastAsia" w:hint="eastAsia"/>
            <w:sz w:val="32"/>
            <w:szCs w:val="32"/>
          </w:rPr>
          <w:t>低保标准</w:t>
        </w:r>
        <w:r>
          <w:rPr>
            <w:rFonts w:ascii="仿宋_GB2312" w:eastAsia="仿宋_GB2312" w:hAnsiTheme="minorEastAsia"/>
            <w:sz w:val="32"/>
            <w:szCs w:val="32"/>
          </w:rPr>
          <w:t>150%以下的劳动年龄段残疾人。重度残疾人护理补贴对象为具有浙江省户籍，持有本省颁发的《中华人民共和国残疾人证》，残疾等级被评定为一级、二级的重度残疾人和三级、四级智力、精神残疾人。</w:t>
        </w:r>
      </w:ins>
    </w:p>
    <w:p w:rsidR="00277744" w:rsidRDefault="00F1399F">
      <w:pPr>
        <w:spacing w:line="600" w:lineRule="exact"/>
        <w:ind w:firstLineChars="200" w:firstLine="640"/>
        <w:rPr>
          <w:del w:id="511" w:author="虞燕敏" w:date="2022-05-13T10:58:00Z"/>
          <w:rFonts w:ascii="仿宋_GB2312" w:eastAsia="仿宋_GB2312" w:hAnsiTheme="minorEastAsia"/>
          <w:sz w:val="32"/>
          <w:szCs w:val="32"/>
        </w:rPr>
      </w:pPr>
      <w:del w:id="512" w:author="虞燕敏" w:date="2022-05-13T10:58:00Z">
        <w:r>
          <w:rPr>
            <w:rFonts w:ascii="仿宋_GB2312" w:eastAsia="仿宋_GB2312" w:hAnsiTheme="minorEastAsia" w:hint="eastAsia"/>
            <w:sz w:val="32"/>
            <w:szCs w:val="32"/>
          </w:rPr>
          <w:delText>家庭人均收入在低保标准</w:delText>
        </w:r>
        <w:r>
          <w:rPr>
            <w:rFonts w:ascii="仿宋_GB2312" w:eastAsia="仿宋_GB2312" w:hAnsiTheme="minorEastAsia"/>
            <w:sz w:val="32"/>
            <w:szCs w:val="32"/>
          </w:rPr>
          <w:delText>150%以下的残疾人或本人收入在低保标准150%以下的劳动年龄段残疾人;残疾等级被评定为一级、二级且需要长期照护的重度残疾人以及非重度智力、精神残疾人。</w:delText>
        </w:r>
      </w:del>
    </w:p>
    <w:p w:rsidR="00277744" w:rsidRDefault="00F1399F">
      <w:pPr>
        <w:spacing w:line="600" w:lineRule="exact"/>
        <w:ind w:firstLineChars="200" w:firstLine="643"/>
        <w:rPr>
          <w:ins w:id="513" w:author="虞燕敏" w:date="2022-05-13T10:58:00Z"/>
          <w:rFonts w:ascii="仿宋_GB2312" w:eastAsia="仿宋_GB2312" w:hAnsiTheme="minorEastAsia"/>
          <w:sz w:val="32"/>
          <w:szCs w:val="32"/>
        </w:rPr>
      </w:pPr>
      <w:r>
        <w:rPr>
          <w:rFonts w:ascii="仿宋_GB2312" w:eastAsia="仿宋_GB2312" w:hAnsiTheme="minorEastAsia" w:hint="eastAsia"/>
          <w:b/>
          <w:sz w:val="32"/>
          <w:szCs w:val="32"/>
        </w:rPr>
        <w:t>服务内容：</w:t>
      </w:r>
      <w:ins w:id="514" w:author="虞燕敏" w:date="2022-05-13T10:58:00Z">
        <w:r>
          <w:rPr>
            <w:rFonts w:ascii="仿宋_GB2312" w:eastAsia="仿宋_GB2312" w:hAnsiTheme="minorEastAsia" w:hint="eastAsia"/>
            <w:sz w:val="32"/>
            <w:szCs w:val="32"/>
          </w:rPr>
          <w:t>为符合条件的困难残疾人发放生活补贴，为符合条件的重度残疾人发放护理补贴。</w:t>
        </w:r>
      </w:ins>
    </w:p>
    <w:p w:rsidR="00277744" w:rsidRDefault="00151C28">
      <w:pPr>
        <w:spacing w:line="600" w:lineRule="exact"/>
        <w:ind w:firstLineChars="200" w:firstLine="640"/>
        <w:rPr>
          <w:del w:id="515" w:author="虞燕敏" w:date="2022-05-13T10:58:00Z"/>
          <w:rFonts w:ascii="仿宋_GB2312" w:eastAsia="仿宋_GB2312" w:hAnsiTheme="minorEastAsia"/>
          <w:sz w:val="32"/>
          <w:szCs w:val="32"/>
        </w:rPr>
      </w:pPr>
      <w:del w:id="516" w:author="虞燕敏" w:date="2022-05-13T10:58:00Z">
        <w:r w:rsidRPr="00151C28">
          <w:rPr>
            <w:rFonts w:ascii="仿宋_GB2312" w:eastAsia="仿宋_GB2312" w:hAnsiTheme="minorEastAsia" w:hint="eastAsia"/>
            <w:sz w:val="32"/>
            <w:szCs w:val="32"/>
            <w:highlight w:val="yellow"/>
            <w:rPrChange w:id="517" w:author="虞燕敏" w:date="2022-05-13T09:48:00Z">
              <w:rPr>
                <w:rFonts w:ascii="仿宋_GB2312" w:eastAsia="仿宋_GB2312" w:hAnsiTheme="minorEastAsia" w:cs="Arial" w:hint="eastAsia"/>
                <w:color w:val="000000"/>
                <w:kern w:val="0"/>
                <w:sz w:val="32"/>
                <w:szCs w:val="32"/>
              </w:rPr>
            </w:rPrChange>
          </w:rPr>
          <w:delText>为家庭人均收入在低保标准</w:delText>
        </w:r>
        <w:r w:rsidRPr="00151C28">
          <w:rPr>
            <w:rFonts w:ascii="仿宋_GB2312" w:eastAsia="仿宋_GB2312" w:hAnsiTheme="minorEastAsia"/>
            <w:sz w:val="32"/>
            <w:szCs w:val="32"/>
            <w:highlight w:val="yellow"/>
            <w:rPrChange w:id="518" w:author="虞燕敏" w:date="2022-05-13T09:48:00Z">
              <w:rPr>
                <w:rFonts w:ascii="仿宋_GB2312" w:eastAsia="仿宋_GB2312" w:hAnsiTheme="minorEastAsia" w:cs="Arial"/>
                <w:color w:val="000000"/>
                <w:kern w:val="0"/>
                <w:sz w:val="32"/>
                <w:szCs w:val="32"/>
              </w:rPr>
            </w:rPrChange>
          </w:rPr>
          <w:delText>150%以下的残疾人或本人收入在低保标准150%以下的劳动年龄段残疾人发放生活补贴;为残疾等级被评定为一级、二级且需要长期照护的重度残疾人以及三级、四级精神、智力残疾人发放护理补贴。</w:delText>
        </w:r>
      </w:del>
    </w:p>
    <w:p w:rsidR="00277744" w:rsidRDefault="00F1399F">
      <w:pPr>
        <w:pStyle w:val="2"/>
        <w:autoSpaceDE w:val="0"/>
        <w:adjustRightInd w:val="0"/>
        <w:snapToGrid w:val="0"/>
        <w:spacing w:after="0" w:line="560" w:lineRule="exact"/>
        <w:ind w:leftChars="0" w:left="0" w:firstLineChars="200" w:firstLine="643"/>
        <w:rPr>
          <w:ins w:id="519" w:author="虞燕敏" w:date="2022-05-13T10:58:00Z"/>
          <w:rFonts w:ascii="仿宋_GB2312" w:hAnsi="仿宋_GB2312" w:cs="仿宋_GB2312"/>
          <w:color w:val="000000"/>
        </w:rPr>
      </w:pPr>
      <w:r>
        <w:rPr>
          <w:rFonts w:ascii="仿宋_GB2312" w:hAnsiTheme="minorEastAsia" w:hint="eastAsia"/>
          <w:b/>
        </w:rPr>
        <w:t>服务标准：</w:t>
      </w:r>
      <w:ins w:id="520" w:author="虞燕敏" w:date="2022-05-13T10:58:00Z">
        <w:r>
          <w:rPr>
            <w:rFonts w:ascii="仿宋_GB2312" w:hAnsi="仿宋_GB2312" w:cs="仿宋_GB2312" w:hint="eastAsia"/>
            <w:color w:val="000000"/>
          </w:rPr>
          <w:t>按照《国务院关于全面建立困难残疾人生活补贴和重度残疾人护理补贴制度的意见》《浙江省民政厅 浙江省财政厅 浙江省残疾人联合会关于印发浙江省困难残疾人生活补贴和重度残疾人护理补贴实施办法的通知》《舟山</w:t>
        </w:r>
        <w:r>
          <w:rPr>
            <w:rFonts w:ascii="仿宋_GB2312" w:hAnsi="仿宋_GB2312" w:cs="仿宋_GB2312" w:hint="eastAsia"/>
            <w:color w:val="000000"/>
          </w:rPr>
          <w:lastRenderedPageBreak/>
          <w:t>市民政局 舟山市财政局 舟山市残疾人联合会关于印发舟山市困难残疾人生活补贴和重度残疾人护理补贴实施细则的通知》等执行。困难残疾人生活补贴标准，按照</w:t>
        </w:r>
        <w:del w:id="521" w:author="mdxdjy@outlook.com" w:date="2022-05-22T17:00:00Z">
          <w:r>
            <w:rPr>
              <w:rFonts w:ascii="仿宋_GB2312" w:hAnsi="仿宋_GB2312" w:cs="仿宋_GB2312" w:hint="eastAsia"/>
              <w:color w:val="000000"/>
            </w:rPr>
            <w:delText>当</w:delText>
          </w:r>
        </w:del>
      </w:ins>
      <w:ins w:id="522" w:author="mdxdjy@outlook.com" w:date="2022-05-22T17:00:00Z">
        <w:r>
          <w:rPr>
            <w:rFonts w:ascii="仿宋_GB2312" w:hAnsi="仿宋_GB2312" w:cs="仿宋_GB2312" w:hint="eastAsia"/>
            <w:color w:val="000000"/>
          </w:rPr>
          <w:t>本</w:t>
        </w:r>
      </w:ins>
      <w:ins w:id="523" w:author="虞燕敏" w:date="2022-05-13T10:58:00Z">
        <w:r>
          <w:rPr>
            <w:rFonts w:ascii="仿宋_GB2312" w:hAnsi="仿宋_GB2312" w:cs="仿宋_GB2312" w:hint="eastAsia"/>
            <w:color w:val="000000"/>
          </w:rPr>
          <w:t>地低保标准的30%确定。列入市特困残疾人的按照</w:t>
        </w:r>
      </w:ins>
      <w:ins w:id="524" w:author="mdxdjy@outlook.com" w:date="2022-05-22T17:04:00Z">
        <w:r>
          <w:rPr>
            <w:rFonts w:ascii="仿宋_GB2312" w:hAnsi="仿宋_GB2312" w:cs="仿宋_GB2312" w:hint="eastAsia"/>
            <w:color w:val="000000"/>
          </w:rPr>
          <w:t>当</w:t>
        </w:r>
      </w:ins>
      <w:ins w:id="525" w:author="虞燕敏" w:date="2022-05-13T10:58:00Z">
        <w:r>
          <w:rPr>
            <w:rFonts w:ascii="仿宋_GB2312" w:hAnsi="仿宋_GB2312" w:cs="仿宋_GB2312" w:hint="eastAsia"/>
            <w:color w:val="000000"/>
          </w:rPr>
          <w:t>地标准的20%比例增发（增发金额不足每人每月200元的，按200增发）。重度残疾人护理补贴标准，参照</w:t>
        </w:r>
        <w:del w:id="526" w:author="mdxdjy@outlook.com" w:date="2022-05-22T17:00:00Z">
          <w:r>
            <w:rPr>
              <w:rFonts w:ascii="仿宋_GB2312" w:hAnsi="仿宋_GB2312" w:cs="仿宋_GB2312" w:hint="eastAsia"/>
              <w:color w:val="000000"/>
            </w:rPr>
            <w:delText>当</w:delText>
          </w:r>
        </w:del>
      </w:ins>
      <w:ins w:id="527" w:author="mdxdjy@outlook.com" w:date="2022-05-22T17:01:00Z">
        <w:r>
          <w:rPr>
            <w:rFonts w:ascii="仿宋_GB2312" w:hAnsi="仿宋_GB2312" w:cs="仿宋_GB2312" w:hint="eastAsia"/>
            <w:color w:val="000000"/>
          </w:rPr>
          <w:t>本</w:t>
        </w:r>
      </w:ins>
      <w:ins w:id="528" w:author="虞燕敏" w:date="2022-05-13T10:58:00Z">
        <w:r>
          <w:rPr>
            <w:rFonts w:ascii="仿宋_GB2312" w:hAnsi="仿宋_GB2312" w:cs="仿宋_GB2312" w:hint="eastAsia"/>
            <w:color w:val="000000"/>
          </w:rPr>
          <w:t>地残疾人购买护理产品和护理服务等基本照护支出成本确定。按照生活完全不能自理、生活基本不能自理、生活部分不能自理、其他重度残疾人分为四档，分别给予每人每月600元、250元（60周岁以上视力一级残增发100元）、125元、50元的补贴。对家庭不具备照料条件，经</w:t>
        </w:r>
        <w:del w:id="529" w:author="mdxdjy@outlook.com" w:date="2022-05-22T17:01:00Z">
          <w:r>
            <w:rPr>
              <w:rFonts w:ascii="仿宋_GB2312" w:hAnsi="仿宋_GB2312" w:cs="仿宋_GB2312" w:hint="eastAsia"/>
              <w:color w:val="000000"/>
            </w:rPr>
            <w:delText>当</w:delText>
          </w:r>
        </w:del>
      </w:ins>
      <w:ins w:id="530" w:author="mdxdjy@outlook.com" w:date="2022-05-22T17:01:00Z">
        <w:r>
          <w:rPr>
            <w:rFonts w:ascii="仿宋_GB2312" w:hAnsi="仿宋_GB2312" w:cs="仿宋_GB2312" w:hint="eastAsia"/>
            <w:color w:val="000000"/>
          </w:rPr>
          <w:t>本</w:t>
        </w:r>
      </w:ins>
      <w:ins w:id="531" w:author="虞燕敏" w:date="2022-05-13T10:58:00Z">
        <w:r>
          <w:rPr>
            <w:rFonts w:ascii="仿宋_GB2312" w:hAnsi="仿宋_GB2312" w:cs="仿宋_GB2312" w:hint="eastAsia"/>
            <w:color w:val="000000"/>
          </w:rPr>
          <w:t>地民政部门或残联组织批准由机构托养照料的残疾人，在上述补贴标准基础上上浮50%，其中对生活完全不能自理的残疾人，每人每月再增加200元。</w:t>
        </w:r>
      </w:ins>
    </w:p>
    <w:p w:rsidR="00277744" w:rsidRDefault="00F1399F">
      <w:pPr>
        <w:spacing w:line="600" w:lineRule="exact"/>
        <w:ind w:firstLineChars="200" w:firstLine="640"/>
        <w:rPr>
          <w:del w:id="532" w:author="虞燕敏" w:date="2022-05-13T10:58:00Z"/>
          <w:rFonts w:ascii="仿宋_GB2312" w:eastAsia="仿宋_GB2312" w:hAnsiTheme="minorEastAsia"/>
          <w:sz w:val="32"/>
          <w:szCs w:val="32"/>
        </w:rPr>
      </w:pPr>
      <w:del w:id="533" w:author="虞燕敏" w:date="2022-05-13T10:58:00Z">
        <w:r>
          <w:rPr>
            <w:rFonts w:ascii="仿宋_GB2312" w:eastAsia="仿宋_GB2312" w:hAnsiTheme="minorEastAsia" w:hint="eastAsia"/>
            <w:sz w:val="32"/>
            <w:szCs w:val="32"/>
          </w:rPr>
          <w:delText>按照《国务院关于全面建立困难残疾人生活补贴和重度残疾人护理补贴制度的意见》《浙江省困难残疾人生活补贴实施办法》《浙江省重度残疾人护理补贴实施办法》《浙江省财政厅等三部门关于调整重度残疾人护理补贴标准的通知》等执行。补助残疾人因残疾产生的额外生活支出,按照当地低保标准的30%发放生活补贴。补助残疾人因残疾产生的额外长期照护支出,按生活自理能力分为四档,分别给予每人每月600元（同市标，省标500元）、250元（60周岁以上视力一级残增发100元（同市标））、125元、50元的补贴。对经当地民政部门、残联组织批准由机构托养照料服务的残疾人,在上述补贴标准基础上上浮50%,其中对生活完全不能自理的残疾人，在上浮50%的基础上,每人每月再增加200元。</w:delText>
        </w:r>
      </w:del>
    </w:p>
    <w:p w:rsidR="00277744" w:rsidRDefault="00F1399F">
      <w:pPr>
        <w:pStyle w:val="2"/>
        <w:autoSpaceDE w:val="0"/>
        <w:adjustRightInd w:val="0"/>
        <w:snapToGrid w:val="0"/>
        <w:spacing w:after="0" w:line="560" w:lineRule="exact"/>
        <w:ind w:leftChars="0" w:left="0" w:firstLineChars="200" w:firstLine="640"/>
        <w:rPr>
          <w:del w:id="534" w:author="mdxdjy@outlook.com" w:date="2022-05-08T23:11:00Z"/>
          <w:rFonts w:ascii="仿宋_GB2312" w:hAnsi="仿宋_GB2312" w:cs="仿宋_GB2312"/>
          <w:color w:val="FF0000"/>
        </w:rPr>
      </w:pPr>
      <w:del w:id="535" w:author="mdxdjy@outlook.com" w:date="2022-05-08T23:11: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w:delText>
        </w:r>
      </w:del>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Theme="minorEastAsia" w:hint="eastAsia"/>
          <w:b/>
          <w:sz w:val="32"/>
          <w:szCs w:val="32"/>
        </w:rPr>
        <w:t>支出责任：</w:t>
      </w:r>
      <w:r>
        <w:rPr>
          <w:rFonts w:ascii="仿宋_GB2312" w:eastAsia="仿宋_GB2312" w:hAnsi="宋体" w:hint="eastAsia"/>
          <w:bCs/>
          <w:sz w:val="32"/>
          <w:szCs w:val="32"/>
        </w:rPr>
        <w:t>区人民政府负责，</w:t>
      </w:r>
      <w:r w:rsidR="00151C28" w:rsidRPr="00151C28">
        <w:rPr>
          <w:rFonts w:ascii="仿宋_GB2312" w:eastAsia="仿宋_GB2312" w:hAnsi="仿宋_GB2312" w:cs="仿宋_GB2312" w:hint="eastAsia"/>
          <w:sz w:val="32"/>
          <w:szCs w:val="32"/>
          <w:rPrChange w:id="536" w:author="mdxdjy@outlook.com" w:date="2022-05-22T17:02:00Z">
            <w:rPr>
              <w:rFonts w:ascii="仿宋_GB2312" w:eastAsia="仿宋_GB2312" w:hAnsi="仿宋_GB2312" w:cs="仿宋_GB2312" w:hint="eastAsia"/>
              <w:color w:val="000000"/>
              <w:kern w:val="0"/>
              <w:sz w:val="32"/>
              <w:szCs w:val="32"/>
            </w:rPr>
          </w:rPrChange>
        </w:rPr>
        <w:t>省级资金适当补助。</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牵头负责单位：</w:t>
      </w:r>
      <w:r>
        <w:rPr>
          <w:rFonts w:ascii="仿宋_GB2312" w:eastAsia="仿宋_GB2312" w:hAnsiTheme="minorEastAsia" w:hint="eastAsia"/>
          <w:sz w:val="32"/>
          <w:szCs w:val="32"/>
        </w:rPr>
        <w:t>区民政局、区残联。</w:t>
      </w:r>
    </w:p>
    <w:p w:rsidR="00277744" w:rsidRDefault="00F1399F">
      <w:pPr>
        <w:spacing w:line="600" w:lineRule="exact"/>
        <w:ind w:firstLineChars="150" w:firstLine="482"/>
        <w:rPr>
          <w:rFonts w:ascii="仿宋_GB2312" w:eastAsia="仿宋_GB2312" w:hAnsiTheme="minorEastAsia"/>
          <w:b/>
          <w:sz w:val="32"/>
          <w:szCs w:val="32"/>
        </w:rPr>
      </w:pPr>
      <w:r>
        <w:rPr>
          <w:rFonts w:ascii="仿宋_GB2312" w:eastAsia="仿宋_GB2312" w:hAnsiTheme="minorEastAsia" w:hint="eastAsia"/>
          <w:b/>
          <w:sz w:val="32"/>
          <w:szCs w:val="32"/>
        </w:rPr>
        <w:t>（66）重度残疾人最低生活保障</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服务对象：</w:t>
      </w:r>
      <w:r>
        <w:rPr>
          <w:rFonts w:ascii="仿宋_GB2312" w:eastAsia="仿宋_GB2312" w:hAnsiTheme="minorEastAsia" w:hint="eastAsia"/>
          <w:sz w:val="32"/>
          <w:szCs w:val="32"/>
        </w:rPr>
        <w:t>靠家庭供养的成年重度和成年三、四级精神、智力残疾人。</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服务内容：</w:t>
      </w:r>
      <w:r>
        <w:rPr>
          <w:rFonts w:ascii="仿宋_GB2312" w:eastAsia="仿宋_GB2312" w:hAnsiTheme="minorEastAsia" w:hint="eastAsia"/>
          <w:sz w:val="32"/>
          <w:szCs w:val="32"/>
        </w:rPr>
        <w:t>符合条件的对象，经个人申请，可按照单人户纳入最低生活保障范围。</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服务标准：</w:t>
      </w:r>
      <w:r>
        <w:rPr>
          <w:rFonts w:ascii="仿宋_GB2312" w:eastAsia="仿宋_GB2312" w:hAnsi="宋体" w:hint="eastAsia"/>
          <w:sz w:val="32"/>
          <w:szCs w:val="32"/>
        </w:rPr>
        <w:t>最低生活保障标准，由市政府按照当地居民生活必需的费用确定、公布，并根据当地经济社会发展水平和物价变动情况适时调整。</w:t>
      </w:r>
    </w:p>
    <w:p w:rsidR="00277744" w:rsidRDefault="00F1399F" w:rsidP="0084058A">
      <w:pPr>
        <w:pStyle w:val="2"/>
        <w:autoSpaceDE w:val="0"/>
        <w:adjustRightInd w:val="0"/>
        <w:snapToGrid w:val="0"/>
        <w:spacing w:after="0" w:line="560" w:lineRule="exact"/>
        <w:ind w:leftChars="0" w:left="0" w:firstLineChars="200" w:firstLine="640"/>
        <w:rPr>
          <w:del w:id="537" w:author="mdxdjy@outlook.com" w:date="2022-05-08T23:11:00Z"/>
          <w:rFonts w:ascii="仿宋_GB2312" w:hAnsi="仿宋_GB2312" w:cs="仿宋_GB2312"/>
          <w:color w:val="FF0000"/>
        </w:rPr>
      </w:pPr>
      <w:del w:id="538" w:author="mdxdjy@outlook.com" w:date="2022-05-08T23:11: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w:delText>
        </w:r>
      </w:del>
    </w:p>
    <w:p w:rsidR="00277744" w:rsidRDefault="00F1399F">
      <w:pPr>
        <w:spacing w:line="600" w:lineRule="exact"/>
        <w:ind w:firstLineChars="200" w:firstLine="643"/>
        <w:rPr>
          <w:rFonts w:ascii="仿宋_GB2312" w:eastAsia="仿宋_GB2312" w:hAnsi="仿宋_GB2312" w:cs="仿宋_GB2312"/>
          <w:sz w:val="32"/>
          <w:szCs w:val="32"/>
        </w:rPr>
      </w:pPr>
      <w:r>
        <w:rPr>
          <w:rFonts w:ascii="仿宋_GB2312" w:eastAsia="仿宋_GB2312" w:hAnsiTheme="minorEastAsia" w:hint="eastAsia"/>
          <w:b/>
          <w:sz w:val="32"/>
          <w:szCs w:val="32"/>
        </w:rPr>
        <w:t>支出责任：</w:t>
      </w:r>
      <w:r>
        <w:rPr>
          <w:rFonts w:ascii="仿宋_GB2312" w:eastAsia="仿宋_GB2312" w:hAnsi="仿宋_GB2312" w:cs="仿宋_GB2312" w:hint="eastAsia"/>
          <w:sz w:val="32"/>
          <w:szCs w:val="32"/>
        </w:rPr>
        <w:t>区人民政府负责，省级资金适当补助。</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lastRenderedPageBreak/>
        <w:t>牵头负责单位：</w:t>
      </w:r>
      <w:r>
        <w:rPr>
          <w:rFonts w:ascii="仿宋_GB2312" w:eastAsia="仿宋_GB2312" w:hAnsiTheme="minorEastAsia" w:hint="eastAsia"/>
          <w:sz w:val="32"/>
          <w:szCs w:val="32"/>
        </w:rPr>
        <w:t>区民政局、区残联。</w:t>
      </w:r>
    </w:p>
    <w:p w:rsidR="00277744" w:rsidRDefault="00F1399F">
      <w:pPr>
        <w:spacing w:line="600" w:lineRule="exact"/>
        <w:ind w:firstLineChars="150" w:firstLine="482"/>
        <w:rPr>
          <w:rFonts w:ascii="仿宋_GB2312" w:eastAsia="仿宋_GB2312" w:hAnsiTheme="minorEastAsia"/>
          <w:b/>
          <w:sz w:val="32"/>
          <w:szCs w:val="32"/>
        </w:rPr>
      </w:pPr>
      <w:r>
        <w:rPr>
          <w:rFonts w:ascii="仿宋_GB2312" w:eastAsia="仿宋_GB2312" w:hAnsiTheme="minorEastAsia" w:hint="eastAsia"/>
          <w:b/>
          <w:sz w:val="32"/>
          <w:szCs w:val="32"/>
        </w:rPr>
        <w:t>（67）残疾人托养照护服务</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服务对象：</w:t>
      </w:r>
      <w:r>
        <w:rPr>
          <w:rFonts w:ascii="仿宋_GB2312" w:eastAsia="仿宋_GB2312" w:hAnsiTheme="minorEastAsia" w:hint="eastAsia"/>
          <w:sz w:val="32"/>
          <w:szCs w:val="32"/>
        </w:rPr>
        <w:t>就业年龄段智力、精神及其他重度残疾人。</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服务内容：</w:t>
      </w:r>
      <w:r>
        <w:rPr>
          <w:rFonts w:ascii="仿宋_GB2312" w:eastAsia="仿宋_GB2312" w:hAnsiTheme="minorEastAsia" w:hint="eastAsia"/>
          <w:sz w:val="32"/>
          <w:szCs w:val="32"/>
        </w:rPr>
        <w:t>根据实际需求，为符合条件的残疾人提供护理照料、生活自理能力和社会适应能力训练、职业康复、劳动技能培训、辅助性就业等服务。</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服务标准：</w:t>
      </w:r>
      <w:r>
        <w:rPr>
          <w:rFonts w:ascii="仿宋_GB2312" w:eastAsia="仿宋_GB2312" w:hAnsiTheme="minorEastAsia" w:hint="eastAsia"/>
          <w:sz w:val="32"/>
          <w:szCs w:val="32"/>
        </w:rPr>
        <w:t>按照《就业年龄段智力、精神及重度肢体残疾人托养服务规范》等规定执行。</w:t>
      </w:r>
    </w:p>
    <w:p w:rsidR="00277744" w:rsidRDefault="00F1399F" w:rsidP="0084058A">
      <w:pPr>
        <w:pStyle w:val="2"/>
        <w:autoSpaceDE w:val="0"/>
        <w:adjustRightInd w:val="0"/>
        <w:snapToGrid w:val="0"/>
        <w:spacing w:after="0" w:line="560" w:lineRule="exact"/>
        <w:ind w:leftChars="0" w:left="0" w:firstLineChars="200" w:firstLine="640"/>
        <w:rPr>
          <w:del w:id="539" w:author="mdxdjy@outlook.com" w:date="2022-05-08T23:11:00Z"/>
          <w:rFonts w:ascii="仿宋_GB2312" w:hAnsi="仿宋_GB2312" w:cs="仿宋_GB2312"/>
          <w:color w:val="FF0000"/>
        </w:rPr>
      </w:pPr>
      <w:del w:id="540" w:author="mdxdjy@outlook.com" w:date="2022-05-08T23:11: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市、县（区）人民政府分级负责，中央、省级财政适当补助。</w:delText>
        </w:r>
      </w:del>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支出责任：</w:t>
      </w:r>
      <w:r>
        <w:rPr>
          <w:rFonts w:ascii="仿宋_GB2312" w:eastAsia="仿宋_GB2312" w:hAnsiTheme="minorEastAsia" w:hint="eastAsia"/>
          <w:sz w:val="32"/>
          <w:szCs w:val="32"/>
        </w:rPr>
        <w:t>区人民政府负责，中央、省级财政适当补助。</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牵头负责单位：</w:t>
      </w:r>
      <w:r>
        <w:rPr>
          <w:rFonts w:ascii="仿宋_GB2312" w:eastAsia="仿宋_GB2312" w:hAnsiTheme="minorEastAsia" w:hint="eastAsia"/>
          <w:sz w:val="32"/>
          <w:szCs w:val="32"/>
        </w:rPr>
        <w:t>区残联、区民政局。</w:t>
      </w:r>
    </w:p>
    <w:p w:rsidR="00277744" w:rsidRDefault="00F1399F">
      <w:pPr>
        <w:spacing w:line="600" w:lineRule="exact"/>
        <w:ind w:firstLineChars="150" w:firstLine="482"/>
        <w:rPr>
          <w:rFonts w:ascii="仿宋_GB2312" w:eastAsia="仿宋_GB2312" w:hAnsiTheme="minorEastAsia"/>
          <w:b/>
          <w:sz w:val="32"/>
          <w:szCs w:val="32"/>
        </w:rPr>
      </w:pPr>
      <w:r>
        <w:rPr>
          <w:rFonts w:ascii="仿宋_GB2312" w:eastAsia="仿宋_GB2312" w:hAnsiTheme="minorEastAsia" w:hint="eastAsia"/>
          <w:b/>
          <w:sz w:val="32"/>
          <w:szCs w:val="32"/>
        </w:rPr>
        <w:t>（68）残疾人康复服务</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服务对象：</w:t>
      </w:r>
      <w:r>
        <w:rPr>
          <w:rFonts w:ascii="仿宋_GB2312" w:eastAsia="仿宋_GB2312" w:hAnsiTheme="minorEastAsia" w:hint="eastAsia"/>
          <w:sz w:val="32"/>
          <w:szCs w:val="32"/>
        </w:rPr>
        <w:t>符合条件、有康复需求的持证残疾人；符合条件的0-18岁</w:t>
      </w:r>
      <w:del w:id="541" w:author="mdxdjy@outlook.com" w:date="2022-05-08T23:25:00Z">
        <w:r>
          <w:rPr>
            <w:rFonts w:ascii="仿宋_GB2312" w:eastAsia="仿宋_GB2312" w:hAnsiTheme="minorEastAsia" w:hint="eastAsia"/>
            <w:sz w:val="32"/>
            <w:szCs w:val="32"/>
          </w:rPr>
          <w:delText>（同市标，省标0-6岁）</w:delText>
        </w:r>
      </w:del>
      <w:r>
        <w:rPr>
          <w:rFonts w:ascii="仿宋_GB2312" w:eastAsia="仿宋_GB2312" w:hAnsiTheme="minorEastAsia" w:hint="eastAsia"/>
          <w:sz w:val="32"/>
          <w:szCs w:val="32"/>
        </w:rPr>
        <w:t>残疾儿童和孤独症儿童。</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服务内容：</w:t>
      </w:r>
      <w:r>
        <w:rPr>
          <w:rFonts w:ascii="仿宋_GB2312" w:eastAsia="仿宋_GB2312" w:hAnsiTheme="minorEastAsia" w:hint="eastAsia"/>
          <w:sz w:val="32"/>
          <w:szCs w:val="32"/>
        </w:rPr>
        <w:t>提供康复评估、康复训练、辅具适配、护理、心理疏导、咨询、指导和转介等基本康复服务。为符合条件的残疾儿童提供以减轻功能障碍、改善功能状况、增强生活自理和社会参与能力为主要目</w:t>
      </w:r>
      <w:r w:rsidR="009E65DD">
        <w:rPr>
          <w:rFonts w:ascii="仿宋_GB2312" w:eastAsia="仿宋_GB2312" w:hAnsiTheme="minorEastAsia" w:hint="eastAsia"/>
          <w:sz w:val="32"/>
          <w:szCs w:val="32"/>
        </w:rPr>
        <w:t>的</w:t>
      </w:r>
      <w:r>
        <w:rPr>
          <w:rFonts w:ascii="仿宋_GB2312" w:eastAsia="仿宋_GB2312" w:hAnsiTheme="minorEastAsia" w:hint="eastAsia"/>
          <w:sz w:val="32"/>
          <w:szCs w:val="32"/>
        </w:rPr>
        <w:t>手术、辅具适配和康复训练等服务。</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服务标准：</w:t>
      </w:r>
      <w:r>
        <w:rPr>
          <w:rFonts w:ascii="仿宋_GB2312" w:eastAsia="仿宋_GB2312" w:hAnsiTheme="minorEastAsia" w:hint="eastAsia"/>
          <w:sz w:val="32"/>
          <w:szCs w:val="32"/>
        </w:rPr>
        <w:t>按照《舟山市人民政府关于完善残疾儿童康复服务制度的通知》《定海区残疾人基本辅助器具适配服务实施办法》《关于进一步完善残疾人助听助明助行项目的通知》《定海区精神残康复补助实施办法》《定海区精神残疾人免费基本用药实施办法》《定海区残疾人机构康复救助实</w:t>
      </w:r>
      <w:r>
        <w:rPr>
          <w:rFonts w:ascii="仿宋_GB2312" w:eastAsia="仿宋_GB2312" w:hAnsiTheme="minorEastAsia" w:hint="eastAsia"/>
          <w:sz w:val="32"/>
          <w:szCs w:val="32"/>
        </w:rPr>
        <w:lastRenderedPageBreak/>
        <w:t>施办法》等政策规范执行。</w:t>
      </w:r>
    </w:p>
    <w:p w:rsidR="00277744" w:rsidRDefault="00F1399F" w:rsidP="0084058A">
      <w:pPr>
        <w:pStyle w:val="2"/>
        <w:autoSpaceDE w:val="0"/>
        <w:adjustRightInd w:val="0"/>
        <w:snapToGrid w:val="0"/>
        <w:spacing w:after="0" w:line="560" w:lineRule="exact"/>
        <w:ind w:leftChars="0" w:left="0" w:firstLineChars="200" w:firstLine="640"/>
        <w:rPr>
          <w:del w:id="542" w:author="mdxdjy@outlook.com" w:date="2022-05-08T23:12:00Z"/>
          <w:rFonts w:ascii="仿宋_GB2312" w:hAnsi="仿宋_GB2312" w:cs="仿宋_GB2312"/>
          <w:color w:val="FF0000"/>
        </w:rPr>
      </w:pPr>
      <w:del w:id="543" w:author="mdxdjy@outlook.com" w:date="2022-05-08T23:12: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市、县（区）人民政府分级负责，中央、省、市财政适当补助。</w:delText>
        </w:r>
      </w:del>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支出责任：</w:t>
      </w:r>
      <w:r>
        <w:rPr>
          <w:rFonts w:ascii="仿宋_GB2312" w:eastAsia="仿宋_GB2312" w:hAnsiTheme="minorEastAsia" w:hint="eastAsia"/>
          <w:sz w:val="32"/>
          <w:szCs w:val="32"/>
        </w:rPr>
        <w:t>区人民政府负责，中央、省、市级财政适当补助。</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牵头责任单位：</w:t>
      </w:r>
      <w:r>
        <w:rPr>
          <w:rFonts w:ascii="仿宋_GB2312" w:eastAsia="仿宋_GB2312" w:hAnsiTheme="minorEastAsia" w:hint="eastAsia"/>
          <w:sz w:val="32"/>
          <w:szCs w:val="32"/>
        </w:rPr>
        <w:t>区残联、区教育局、区民政局、区财政局、区卫健局、市市场监管局定海分局。</w:t>
      </w:r>
    </w:p>
    <w:p w:rsidR="00277744" w:rsidRDefault="00F1399F">
      <w:pPr>
        <w:spacing w:line="600" w:lineRule="exact"/>
        <w:ind w:firstLineChars="150" w:firstLine="482"/>
        <w:rPr>
          <w:rFonts w:ascii="仿宋_GB2312" w:eastAsia="仿宋_GB2312" w:hAnsiTheme="minorEastAsia"/>
          <w:b/>
          <w:sz w:val="32"/>
          <w:szCs w:val="32"/>
        </w:rPr>
      </w:pPr>
      <w:r>
        <w:rPr>
          <w:rFonts w:ascii="仿宋_GB2312" w:eastAsia="仿宋_GB2312" w:hAnsiTheme="minorEastAsia" w:hint="eastAsia"/>
          <w:b/>
          <w:sz w:val="32"/>
          <w:szCs w:val="32"/>
        </w:rPr>
        <w:t>（69）残疾儿童及青少年教育</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服务对象：</w:t>
      </w:r>
      <w:r>
        <w:rPr>
          <w:rFonts w:ascii="仿宋_GB2312" w:eastAsia="仿宋_GB2312" w:hAnsiTheme="minorEastAsia" w:hint="eastAsia"/>
          <w:sz w:val="32"/>
          <w:szCs w:val="32"/>
        </w:rPr>
        <w:t>残疾学生、困难残疾人家庭子女。</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服务内容：</w:t>
      </w:r>
      <w:r>
        <w:rPr>
          <w:rFonts w:ascii="仿宋_GB2312" w:eastAsia="仿宋_GB2312" w:hAnsiTheme="minorEastAsia" w:hint="eastAsia"/>
          <w:sz w:val="32"/>
          <w:szCs w:val="32"/>
        </w:rPr>
        <w:t>为残疾学生提供包括义务教育、高中阶段教育在内的12年免费教育;对残疾儿童普惠性学前教育予以资助;对残疾学生特殊学习用品、教育训练、交通费等予以补助;在校残疾人大学生和研究生的学费住宿费减免。</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服务标准：</w:t>
      </w:r>
      <w:r>
        <w:rPr>
          <w:rFonts w:ascii="仿宋_GB2312" w:eastAsia="仿宋_GB2312" w:hAnsiTheme="minorEastAsia" w:hint="eastAsia"/>
          <w:sz w:val="32"/>
          <w:szCs w:val="32"/>
        </w:rPr>
        <w:t>对符合条件的残疾学生及经济困难残疾人家庭子女，免除学前教育保教费，减免义务教育学费和教科书费并提供营养餐、发放生活补助，减免高中教育学费并发放国家助学金。对在校残疾人大学生和研究生的学费、住宿费减免按《浙江省残疾人大学生学费住宿费减免暂行办法》等有关规定执行。</w:t>
      </w:r>
    </w:p>
    <w:p w:rsidR="00277744" w:rsidRDefault="00F1399F">
      <w:pPr>
        <w:ind w:firstLineChars="200" w:firstLine="643"/>
        <w:rPr>
          <w:del w:id="544" w:author="mdxdjy@outlook.com" w:date="2022-05-08T23:12:00Z"/>
          <w:rFonts w:ascii="仿宋_GB2312" w:eastAsia="仿宋_GB2312" w:hAnsiTheme="minorEastAsia"/>
          <w:color w:val="FF0000"/>
          <w:sz w:val="32"/>
          <w:szCs w:val="32"/>
        </w:rPr>
      </w:pPr>
      <w:del w:id="545" w:author="mdxdjy@outlook.com" w:date="2022-05-08T23:12:00Z">
        <w:r>
          <w:rPr>
            <w:rFonts w:ascii="仿宋_GB2312" w:eastAsia="仿宋_GB2312" w:hAnsiTheme="minorEastAsia" w:hint="eastAsia"/>
            <w:b/>
            <w:color w:val="FF0000"/>
            <w:sz w:val="32"/>
            <w:szCs w:val="32"/>
          </w:rPr>
          <w:delText>支出责任：</w:delText>
        </w:r>
        <w:r>
          <w:rPr>
            <w:rFonts w:ascii="仿宋_GB2312" w:eastAsia="仿宋_GB2312" w:hAnsiTheme="minorEastAsia" w:hint="eastAsia"/>
            <w:color w:val="FF0000"/>
            <w:sz w:val="32"/>
            <w:szCs w:val="32"/>
          </w:rPr>
          <w:delText>市、县（区）人民政府分级负责，省级财政适当补助。</w:delText>
        </w:r>
      </w:del>
    </w:p>
    <w:p w:rsidR="00277744" w:rsidRDefault="00F1399F">
      <w:pPr>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支出责任：</w:t>
      </w:r>
      <w:r>
        <w:rPr>
          <w:rFonts w:ascii="仿宋_GB2312" w:eastAsia="仿宋_GB2312" w:hAnsiTheme="minorEastAsia" w:hint="eastAsia"/>
          <w:sz w:val="32"/>
          <w:szCs w:val="32"/>
        </w:rPr>
        <w:t>区人民政府负责，省级财政适当补助。</w:t>
      </w:r>
    </w:p>
    <w:p w:rsidR="00277744" w:rsidRDefault="00F1399F">
      <w:pPr>
        <w:spacing w:line="600" w:lineRule="exact"/>
        <w:ind w:firstLineChars="200" w:firstLine="643"/>
        <w:rPr>
          <w:rFonts w:ascii="仿宋_GB2312" w:eastAsia="仿宋_GB2312" w:hAnsiTheme="minorEastAsia"/>
          <w:sz w:val="32"/>
          <w:szCs w:val="32"/>
        </w:rPr>
      </w:pPr>
      <w:r>
        <w:rPr>
          <w:rFonts w:ascii="仿宋_GB2312" w:eastAsia="仿宋_GB2312" w:hAnsiTheme="minorEastAsia" w:hint="eastAsia"/>
          <w:b/>
          <w:sz w:val="32"/>
          <w:szCs w:val="32"/>
        </w:rPr>
        <w:t>牵头负责单位：</w:t>
      </w:r>
      <w:r>
        <w:rPr>
          <w:rFonts w:ascii="仿宋_GB2312" w:eastAsia="仿宋_GB2312" w:hAnsiTheme="minorEastAsia" w:hint="eastAsia"/>
          <w:sz w:val="32"/>
          <w:szCs w:val="32"/>
        </w:rPr>
        <w:t>区教育局、区残联。</w:t>
      </w:r>
    </w:p>
    <w:p w:rsidR="00277744" w:rsidRDefault="00F1399F">
      <w:pPr>
        <w:spacing w:line="600" w:lineRule="exact"/>
        <w:ind w:firstLineChars="200" w:firstLine="643"/>
        <w:rPr>
          <w:rFonts w:ascii="仿宋_GB2312" w:eastAsia="仿宋_GB2312"/>
          <w:b/>
          <w:sz w:val="32"/>
          <w:szCs w:val="32"/>
        </w:rPr>
      </w:pPr>
      <w:r>
        <w:rPr>
          <w:rFonts w:ascii="仿宋_GB2312" w:eastAsia="仿宋_GB2312" w:hint="eastAsia"/>
          <w:b/>
          <w:sz w:val="32"/>
          <w:szCs w:val="32"/>
        </w:rPr>
        <w:t>（70）残疾人职业培训和就业服务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劳动年龄段有就业创业培训需求的残疾人。</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为劳动年龄段未就业残疾人提供就业技能培训，为在岗残疾人提供岗位技能提升培训或高技能人才培训</w:t>
      </w:r>
      <w:r>
        <w:rPr>
          <w:rFonts w:ascii="仿宋_GB2312" w:eastAsia="仿宋_GB2312" w:hint="eastAsia"/>
          <w:color w:val="auto"/>
          <w:sz w:val="32"/>
          <w:szCs w:val="32"/>
        </w:rPr>
        <w:lastRenderedPageBreak/>
        <w:t>，为有创业意愿并具备一定创业条件的残疾人提供创业培训，为高校残疾毕业生、残疾人高技能人才、贫困残疾人、残疾人创业带头人、残疾人非遗传承人等重点群体提供有针对性的培训服务。</w:t>
      </w:r>
    </w:p>
    <w:p w:rsidR="00277744" w:rsidRPr="00277744" w:rsidRDefault="00F1399F">
      <w:pPr>
        <w:pStyle w:val="a8"/>
        <w:spacing w:line="600" w:lineRule="exact"/>
        <w:ind w:firstLineChars="200" w:firstLine="643"/>
        <w:jc w:val="both"/>
        <w:rPr>
          <w:rFonts w:ascii="仿宋_GB2312" w:eastAsia="仿宋_GB2312"/>
          <w:color w:val="auto"/>
          <w:w w:val="90"/>
          <w:sz w:val="32"/>
          <w:szCs w:val="32"/>
          <w:rPrChange w:id="546" w:author="虞燕敏" w:date="2022-05-13T11:00:00Z">
            <w:rPr>
              <w:rFonts w:ascii="仿宋_GB2312" w:eastAsia="仿宋_GB2312"/>
              <w:color w:val="auto"/>
              <w:sz w:val="32"/>
              <w:szCs w:val="32"/>
            </w:rPr>
          </w:rPrChange>
        </w:rPr>
      </w:pPr>
      <w:r>
        <w:rPr>
          <w:rFonts w:ascii="仿宋_GB2312" w:eastAsia="仿宋_GB2312" w:hint="eastAsia"/>
          <w:b/>
          <w:color w:val="auto"/>
          <w:sz w:val="32"/>
          <w:szCs w:val="32"/>
        </w:rPr>
        <w:t>服务标准：</w:t>
      </w:r>
      <w:r>
        <w:rPr>
          <w:rFonts w:ascii="仿宋_GB2312" w:eastAsia="仿宋_GB2312" w:hint="eastAsia"/>
          <w:color w:val="auto"/>
          <w:sz w:val="32"/>
          <w:szCs w:val="32"/>
        </w:rPr>
        <w:t>按照国家级残疾人职业技能培训基地服务规范、残疾人就业培训和岗位提供服务标准，以及《浙江省残疾人联合会等3部门关于进一步加强残疾人职业技能培训工作的通知》《浙江省职业技能提升行动实施方案（2019-2021年）》《浙江省残疾人职业技能培训管理办法（试行）》《舟山市残疾人职业技能培训管理暂行办法》等有关规定执</w:t>
      </w:r>
      <w:r w:rsidR="00151C28" w:rsidRPr="00151C28">
        <w:rPr>
          <w:rFonts w:ascii="仿宋_GB2312" w:eastAsia="仿宋_GB2312" w:hint="eastAsia"/>
          <w:color w:val="auto"/>
          <w:w w:val="90"/>
          <w:sz w:val="32"/>
          <w:szCs w:val="32"/>
          <w:rPrChange w:id="547" w:author="虞燕敏" w:date="2022-05-13T11:00:00Z">
            <w:rPr>
              <w:rFonts w:ascii="仿宋_GB2312" w:eastAsia="仿宋_GB2312" w:hAnsi="Calibri" w:cs="Times New Roman" w:hint="eastAsia"/>
              <w:color w:val="auto"/>
              <w:kern w:val="2"/>
              <w:sz w:val="32"/>
              <w:szCs w:val="32"/>
            </w:rPr>
          </w:rPrChange>
        </w:rPr>
        <w:t>行。</w:t>
      </w:r>
    </w:p>
    <w:p w:rsidR="00277744" w:rsidRDefault="00F1399F">
      <w:pPr>
        <w:ind w:firstLineChars="200" w:firstLine="643"/>
        <w:rPr>
          <w:del w:id="548" w:author="mdxdjy@outlook.com" w:date="2022-05-08T23:12:00Z"/>
          <w:rFonts w:ascii="仿宋_GB2312" w:eastAsia="仿宋_GB2312"/>
          <w:sz w:val="32"/>
          <w:szCs w:val="32"/>
        </w:rPr>
      </w:pPr>
      <w:del w:id="549" w:author="mdxdjy@outlook.com" w:date="2022-05-08T23:12:00Z">
        <w:r>
          <w:rPr>
            <w:rFonts w:ascii="仿宋_GB2312" w:eastAsia="仿宋_GB2312" w:hAnsi="楷体_GB2312" w:cs="楷体_GB2312" w:hint="eastAsia"/>
            <w:b/>
            <w:color w:val="FF0000"/>
            <w:sz w:val="32"/>
            <w:szCs w:val="32"/>
          </w:rPr>
          <w:delText>支出责任：</w:delText>
        </w:r>
        <w:r>
          <w:rPr>
            <w:rFonts w:ascii="仿宋_GB2312" w:eastAsia="仿宋_GB2312" w:hint="eastAsia"/>
            <w:sz w:val="32"/>
            <w:szCs w:val="32"/>
          </w:rPr>
          <w:delText>市、县（区）人民政府分级负责，省级财政适当补助。</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区人民政府负责，省级财政适当补助。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区残联、区人力社保局。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（71）残疾人文化体育服务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残疾人。</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在区级部分电视节目提供</w:t>
      </w:r>
      <w:del w:id="550" w:author="mdxdjy@outlook.com" w:date="2022-05-22T17:15:00Z">
        <w:r>
          <w:rPr>
            <w:rFonts w:ascii="仿宋_GB2312" w:eastAsia="仿宋_GB2312" w:hint="eastAsia"/>
            <w:color w:val="auto"/>
            <w:sz w:val="32"/>
            <w:szCs w:val="32"/>
          </w:rPr>
          <w:delText>有</w:delText>
        </w:r>
      </w:del>
      <w:r>
        <w:rPr>
          <w:rFonts w:ascii="仿宋_GB2312" w:eastAsia="仿宋_GB2312" w:hint="eastAsia"/>
          <w:color w:val="auto"/>
          <w:sz w:val="32"/>
          <w:szCs w:val="32"/>
        </w:rPr>
        <w:t>字幕或手语翻译，在公共图书馆提供盲文和有声读物等阅读服务；为基层残疾人体育活动场所和残疾人综合服务设施配置适宜的器材器械，完善公共文化体育设施无障碍条件。</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区级部分电视节目加配字幕或按照《国家通用手语常用词表》设置手语翻译，区级公共图书馆建立盲人阅览区域,公共图书馆与残疾人体育活动场所按照《公共图书馆建设标准》《无障碍设计规范》《浙江省实施〈无障碍环境建设条例）办法》执行。</w:t>
      </w:r>
    </w:p>
    <w:p w:rsidR="00277744" w:rsidRDefault="00F1399F" w:rsidP="0084058A">
      <w:pPr>
        <w:pStyle w:val="2"/>
        <w:autoSpaceDE w:val="0"/>
        <w:adjustRightInd w:val="0"/>
        <w:snapToGrid w:val="0"/>
        <w:spacing w:after="0" w:line="560" w:lineRule="exact"/>
        <w:ind w:leftChars="0" w:left="0" w:firstLineChars="200" w:firstLine="640"/>
        <w:rPr>
          <w:del w:id="551" w:author="mdxdjy@outlook.com" w:date="2022-05-08T23:12:00Z"/>
          <w:rFonts w:ascii="仿宋_GB2312" w:hAnsi="仿宋_GB2312" w:cs="仿宋_GB2312"/>
          <w:color w:val="FF0000"/>
        </w:rPr>
      </w:pPr>
      <w:del w:id="552" w:author="mdxdjy@outlook.com" w:date="2022-05-08T23:12:00Z">
        <w:r>
          <w:rPr>
            <w:rFonts w:ascii="楷体_GB2312" w:eastAsia="楷体_GB2312" w:hAnsi="楷体_GB2312" w:cs="楷体_GB2312" w:hint="eastAsia"/>
            <w:color w:val="FF0000"/>
          </w:rPr>
          <w:lastRenderedPageBreak/>
          <w:delText>支出责任：</w:delText>
        </w:r>
        <w:r>
          <w:rPr>
            <w:rFonts w:ascii="仿宋_GB2312" w:hAnsi="仿宋_GB2312" w:cs="仿宋_GB2312" w:hint="eastAsia"/>
            <w:color w:val="FF0000"/>
          </w:rPr>
          <w:delText>市、县（区）人民政府分级负责。</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r w:rsidR="00151C28" w:rsidRPr="00151C28">
        <w:rPr>
          <w:rFonts w:ascii="仿宋_GB2312" w:eastAsia="仿宋_GB2312" w:hint="eastAsia"/>
          <w:color w:val="auto"/>
          <w:sz w:val="32"/>
          <w:szCs w:val="32"/>
          <w:rPrChange w:id="553" w:author="mdxdjy@outlook.com" w:date="2022-05-22T17:18:00Z">
            <w:rPr>
              <w:rFonts w:ascii="仿宋_GB2312" w:eastAsia="仿宋_GB2312" w:hAnsi="Calibri" w:cs="Times New Roman" w:hint="eastAsia"/>
              <w:color w:val="auto"/>
              <w:kern w:val="2"/>
              <w:sz w:val="32"/>
              <w:szCs w:val="32"/>
            </w:rPr>
          </w:rPrChange>
        </w:rPr>
        <w:t>省级财政适当补助。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区残联、区文化和广电旅游体育局、区融媒体中心。</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（72）残疾人和老年人无障碍环境建设</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 xml:space="preserve"> 残疾人、老年人等。</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 xml:space="preserve"> 分年度逐步为残疾人、老年人家庭提供无障碍改造服务。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 xml:space="preserve"> 按照《无障碍设计规范》《浙江省实施&lt;无障碍环境建设条例&gt;办法》《浙江省“十四五”残疾人家庭无障碍改造项目实施方案》《浙江省2021年困难老年人家庭适老化改造实施方案》及相关技术方案执行。</w:t>
      </w:r>
    </w:p>
    <w:p w:rsidR="00277744" w:rsidRDefault="00F1399F" w:rsidP="0084058A">
      <w:pPr>
        <w:pStyle w:val="2"/>
        <w:autoSpaceDE w:val="0"/>
        <w:adjustRightInd w:val="0"/>
        <w:snapToGrid w:val="0"/>
        <w:spacing w:after="0" w:line="579" w:lineRule="exact"/>
        <w:ind w:leftChars="0" w:left="0" w:firstLineChars="200" w:firstLine="640"/>
        <w:rPr>
          <w:del w:id="554" w:author="mdxdjy@outlook.com" w:date="2022-05-08T23:12:00Z"/>
          <w:rFonts w:ascii="仿宋_GB2312" w:hAnsi="仿宋_GB2312" w:cs="仿宋_GB2312"/>
          <w:color w:val="FF0000"/>
        </w:rPr>
      </w:pPr>
      <w:del w:id="555" w:author="mdxdjy@outlook.com" w:date="2022-05-08T23:12: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市、县（区）人民政府分级负责，省级财政适当补助。</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 xml:space="preserve"> 区人民政府负责,省级财政适当补助。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 xml:space="preserve">牵头负责单位: </w:t>
      </w:r>
      <w:r>
        <w:rPr>
          <w:rFonts w:ascii="仿宋_GB2312" w:eastAsia="仿宋_GB2312" w:hint="eastAsia"/>
          <w:color w:val="auto"/>
          <w:sz w:val="32"/>
          <w:szCs w:val="32"/>
        </w:rPr>
        <w:t>区民政局、区住建局、区残联。</w:t>
      </w:r>
    </w:p>
    <w:p w:rsidR="00000000" w:rsidRDefault="00F1399F">
      <w:pPr>
        <w:pStyle w:val="1"/>
        <w:ind w:left="420" w:firstLineChars="100" w:firstLine="320"/>
        <w:pPrChange w:id="556" w:author="mdxdjy@outlook.com" w:date="2022-05-08T22:22:00Z">
          <w:pPr>
            <w:pStyle w:val="1"/>
            <w:ind w:left="420"/>
          </w:pPr>
        </w:pPrChange>
      </w:pPr>
      <w:bookmarkStart w:id="557" w:name="_Toc12960"/>
      <w:bookmarkStart w:id="558" w:name="_Toc102941469"/>
      <w:r>
        <w:rPr>
          <w:rFonts w:hint="eastAsia"/>
        </w:rPr>
        <w:t>八、军有所抚</w:t>
      </w:r>
      <w:bookmarkEnd w:id="557"/>
      <w:bookmarkEnd w:id="558"/>
    </w:p>
    <w:p w:rsidR="00000000" w:rsidRDefault="00F1399F">
      <w:pPr>
        <w:pStyle w:val="20"/>
        <w:ind w:firstLineChars="200" w:firstLine="640"/>
        <w:pPrChange w:id="559" w:author="mdxdjy@outlook.com" w:date="2022-05-08T23:37:00Z">
          <w:pPr>
            <w:pStyle w:val="a8"/>
            <w:spacing w:line="600" w:lineRule="exact"/>
            <w:ind w:firstLineChars="200" w:firstLine="420"/>
            <w:jc w:val="both"/>
          </w:pPr>
        </w:pPrChange>
      </w:pPr>
      <w:bookmarkStart w:id="560" w:name="_Toc17595"/>
      <w:bookmarkStart w:id="561" w:name="_Toc102941470"/>
      <w:r>
        <w:rPr>
          <w:rFonts w:hint="eastAsia"/>
        </w:rPr>
        <w:t>20.</w:t>
      </w:r>
      <w:r>
        <w:rPr>
          <w:rFonts w:hint="eastAsia"/>
        </w:rPr>
        <w:t>优军优抚服务</w:t>
      </w:r>
      <w:bookmarkEnd w:id="560"/>
      <w:bookmarkEnd w:id="561"/>
    </w:p>
    <w:p w:rsidR="00277744" w:rsidRDefault="00F1399F">
      <w:pPr>
        <w:pStyle w:val="a8"/>
        <w:spacing w:line="600" w:lineRule="exact"/>
        <w:ind w:firstLineChars="150" w:firstLine="482"/>
        <w:jc w:val="both"/>
        <w:rPr>
          <w:rFonts w:ascii="仿宋_GB2312" w:eastAsia="仿宋_GB2312"/>
          <w:b/>
          <w:color w:val="auto"/>
          <w:sz w:val="32"/>
          <w:szCs w:val="32"/>
        </w:rPr>
      </w:pPr>
      <w:r>
        <w:rPr>
          <w:rFonts w:ascii="仿宋_GB2312" w:eastAsia="仿宋_GB2312" w:hint="eastAsia"/>
          <w:b/>
          <w:color w:val="auto"/>
          <w:sz w:val="32"/>
          <w:szCs w:val="32"/>
        </w:rPr>
        <w:t>（73）优待抚恤</w:t>
      </w:r>
    </w:p>
    <w:p w:rsidR="00277744" w:rsidRDefault="00F1399F">
      <w:pPr>
        <w:pStyle w:val="a8"/>
        <w:spacing w:line="600" w:lineRule="exact"/>
        <w:ind w:firstLineChars="200" w:firstLine="643"/>
        <w:jc w:val="both"/>
        <w:rPr>
          <w:rFonts w:ascii="仿宋_GB2312" w:eastAsia="仿宋_GB2312"/>
          <w:sz w:val="32"/>
          <w:szCs w:val="32"/>
        </w:rPr>
      </w:pPr>
      <w:r>
        <w:rPr>
          <w:rFonts w:ascii="仿宋_GB2312" w:eastAsia="仿宋_GB2312" w:hint="eastAsia"/>
          <w:b/>
          <w:sz w:val="32"/>
          <w:szCs w:val="32"/>
        </w:rPr>
        <w:t>服务对象：</w:t>
      </w:r>
      <w:r>
        <w:rPr>
          <w:rFonts w:ascii="仿宋_GB2312" w:eastAsia="仿宋_GB2312" w:hint="eastAsia"/>
          <w:sz w:val="32"/>
          <w:szCs w:val="32"/>
        </w:rPr>
        <w:t>现役军人、服现役或者退出现役的残疾军人以及复员军人、退伍军人、离退休军人、烈士遗属、因公牺牲军人遗属、病故军人遗属、现役军人家属。</w:t>
      </w:r>
    </w:p>
    <w:p w:rsidR="00277744" w:rsidRDefault="00F1399F">
      <w:pPr>
        <w:spacing w:line="600" w:lineRule="exact"/>
        <w:ind w:firstLineChars="200" w:firstLine="643"/>
        <w:rPr>
          <w:rFonts w:ascii="仿宋_GB2312" w:eastAsia="仿宋_GB2312"/>
          <w:sz w:val="32"/>
          <w:szCs w:val="32"/>
        </w:rPr>
      </w:pPr>
      <w:r>
        <w:rPr>
          <w:rFonts w:ascii="仿宋_GB2312" w:eastAsia="仿宋_GB2312" w:hint="eastAsia"/>
          <w:b/>
          <w:sz w:val="32"/>
          <w:szCs w:val="32"/>
        </w:rPr>
        <w:t>服务内容：</w:t>
      </w:r>
      <w:r>
        <w:rPr>
          <w:rFonts w:ascii="仿宋_GB2312" w:eastAsia="仿宋_GB2312" w:hint="eastAsia"/>
          <w:sz w:val="32"/>
          <w:szCs w:val="32"/>
        </w:rPr>
        <w:t>为符合条件人员发放抚恤金、优待金、生活补助或者给予其他优待。</w:t>
      </w:r>
    </w:p>
    <w:p w:rsidR="00277744" w:rsidRDefault="00F1399F">
      <w:pPr>
        <w:spacing w:line="600" w:lineRule="exact"/>
        <w:ind w:firstLineChars="200" w:firstLine="643"/>
        <w:rPr>
          <w:rFonts w:ascii="仿宋_GB2312" w:eastAsia="仿宋_GB2312"/>
          <w:sz w:val="32"/>
          <w:szCs w:val="32"/>
        </w:rPr>
      </w:pPr>
      <w:r>
        <w:rPr>
          <w:rFonts w:ascii="仿宋_GB2312" w:eastAsia="仿宋_GB2312" w:hint="eastAsia"/>
          <w:b/>
          <w:sz w:val="32"/>
          <w:szCs w:val="32"/>
        </w:rPr>
        <w:t>服务标准：</w:t>
      </w:r>
      <w:r>
        <w:rPr>
          <w:rFonts w:ascii="仿宋_GB2312" w:eastAsia="仿宋_GB2312" w:hint="eastAsia"/>
          <w:sz w:val="32"/>
          <w:szCs w:val="32"/>
        </w:rPr>
        <w:t>按照《军人抚恤优待条例》《浙江省人民政府关于修改〈浙江省军人抚恤优待办法〉的决定》</w:t>
      </w:r>
      <w:ins w:id="562" w:author="mdxdjy@outlook.com" w:date="2022-05-22T17:27:00Z">
        <w:r w:rsidR="00151C28" w:rsidRPr="00151C28">
          <w:rPr>
            <w:rFonts w:ascii="仿宋_GB2312" w:eastAsia="仿宋_GB2312" w:hint="eastAsia"/>
            <w:sz w:val="32"/>
            <w:szCs w:val="32"/>
            <w:rPrChange w:id="563" w:author="mdxdjy@outlook.com" w:date="2022-05-23T07:09:00Z">
              <w:rPr>
                <w:rFonts w:ascii="仿宋_GB2312" w:eastAsia="仿宋_GB2312" w:hAnsi="Arial" w:cs="Arial" w:hint="eastAsia"/>
                <w:color w:val="000000"/>
                <w:kern w:val="0"/>
                <w:sz w:val="32"/>
                <w:szCs w:val="32"/>
              </w:rPr>
            </w:rPrChange>
          </w:rPr>
          <w:t>舟山市军</w:t>
        </w:r>
        <w:r w:rsidR="00151C28" w:rsidRPr="00151C28">
          <w:rPr>
            <w:rFonts w:ascii="仿宋_GB2312" w:eastAsia="仿宋_GB2312" w:hint="eastAsia"/>
            <w:sz w:val="32"/>
            <w:szCs w:val="32"/>
            <w:rPrChange w:id="564" w:author="mdxdjy@outlook.com" w:date="2022-05-23T07:09:00Z">
              <w:rPr>
                <w:rFonts w:ascii="仿宋_GB2312" w:eastAsia="仿宋_GB2312" w:hAnsi="Arial" w:cs="Arial" w:hint="eastAsia"/>
                <w:color w:val="000000"/>
                <w:kern w:val="0"/>
                <w:sz w:val="32"/>
                <w:szCs w:val="32"/>
              </w:rPr>
            </w:rPrChange>
          </w:rPr>
          <w:lastRenderedPageBreak/>
          <w:t>人抚恤优待实施办法》</w:t>
        </w:r>
      </w:ins>
      <w:r>
        <w:rPr>
          <w:rFonts w:ascii="仿宋_GB2312" w:eastAsia="仿宋_GB2312" w:hint="eastAsia"/>
          <w:sz w:val="32"/>
          <w:szCs w:val="32"/>
        </w:rPr>
        <w:t>及有关规定执行。</w:t>
      </w:r>
    </w:p>
    <w:p w:rsidR="00277744" w:rsidRDefault="00F1399F" w:rsidP="0084058A">
      <w:pPr>
        <w:pStyle w:val="2"/>
        <w:autoSpaceDE w:val="0"/>
        <w:adjustRightInd w:val="0"/>
        <w:snapToGrid w:val="0"/>
        <w:spacing w:after="0" w:line="560" w:lineRule="exact"/>
        <w:ind w:leftChars="0" w:left="0" w:firstLineChars="200" w:firstLine="640"/>
        <w:rPr>
          <w:del w:id="565" w:author="mdxdjy@outlook.com" w:date="2022-05-08T23:12:00Z"/>
          <w:rFonts w:ascii="仿宋_GB2312" w:hAnsi="仿宋_GB2312" w:cs="仿宋_GB2312"/>
          <w:color w:val="FF0000"/>
        </w:rPr>
      </w:pPr>
      <w:del w:id="566" w:author="mdxdjy@outlook.com" w:date="2022-05-08T23:12: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中央、省、市、县（区）财政共同承担支出责任。</w:delText>
        </w:r>
      </w:del>
    </w:p>
    <w:p w:rsidR="00277744" w:rsidRDefault="00F1399F">
      <w:pPr>
        <w:spacing w:line="600" w:lineRule="exact"/>
        <w:ind w:firstLineChars="200" w:firstLine="643"/>
        <w:rPr>
          <w:rFonts w:ascii="仿宋_GB2312" w:eastAsia="仿宋_GB2312"/>
          <w:sz w:val="32"/>
          <w:szCs w:val="32"/>
        </w:rPr>
      </w:pPr>
      <w:r>
        <w:rPr>
          <w:rFonts w:ascii="仿宋_GB2312" w:eastAsia="仿宋_GB2312" w:hint="eastAsia"/>
          <w:b/>
          <w:sz w:val="32"/>
          <w:szCs w:val="32"/>
        </w:rPr>
        <w:t>支出责任：</w:t>
      </w:r>
      <w:r>
        <w:rPr>
          <w:rFonts w:ascii="仿宋_GB2312" w:eastAsia="仿宋_GB2312" w:hint="eastAsia"/>
          <w:sz w:val="32"/>
          <w:szCs w:val="32"/>
        </w:rPr>
        <w:t>中央、省、市、区财政共同承担支出责任。</w:t>
      </w:r>
    </w:p>
    <w:p w:rsidR="00277744" w:rsidRDefault="00F1399F">
      <w:pPr>
        <w:spacing w:line="600" w:lineRule="exact"/>
        <w:ind w:firstLineChars="200" w:firstLine="643"/>
        <w:rPr>
          <w:rFonts w:ascii="仿宋_GB2312" w:eastAsia="仿宋_GB2312"/>
          <w:sz w:val="32"/>
          <w:szCs w:val="32"/>
        </w:rPr>
      </w:pPr>
      <w:r>
        <w:rPr>
          <w:rFonts w:ascii="仿宋_GB2312" w:eastAsia="仿宋_GB2312" w:hint="eastAsia"/>
          <w:b/>
          <w:sz w:val="32"/>
          <w:szCs w:val="32"/>
        </w:rPr>
        <w:t>牵头负责单位：</w:t>
      </w:r>
      <w:r>
        <w:rPr>
          <w:rFonts w:ascii="仿宋_GB2312" w:eastAsia="仿宋_GB2312" w:hint="eastAsia"/>
          <w:sz w:val="32"/>
          <w:szCs w:val="32"/>
        </w:rPr>
        <w:t>区退役军人事务局。</w:t>
      </w:r>
    </w:p>
    <w:p w:rsidR="00277744" w:rsidRDefault="00F1399F">
      <w:pPr>
        <w:spacing w:line="600" w:lineRule="exact"/>
        <w:ind w:firstLineChars="150" w:firstLine="482"/>
        <w:rPr>
          <w:rFonts w:ascii="仿宋_GB2312" w:eastAsia="仿宋_GB2312" w:hAnsi="TimesNewRomanPSMT" w:cs="宋体"/>
          <w:b/>
          <w:bCs/>
          <w:sz w:val="32"/>
          <w:szCs w:val="32"/>
          <w:lang w:val="zh-CN"/>
        </w:rPr>
      </w:pPr>
      <w:r>
        <w:rPr>
          <w:rFonts w:ascii="仿宋_GB2312" w:eastAsia="仿宋_GB2312" w:hAnsi="TimesNewRomanPSMT" w:cs="TimesNewRomanPSMT" w:hint="eastAsia"/>
          <w:b/>
          <w:bCs/>
          <w:sz w:val="32"/>
          <w:szCs w:val="32"/>
          <w:lang w:val="zh-CN"/>
        </w:rPr>
        <w:t>（74）</w:t>
      </w:r>
      <w:r>
        <w:rPr>
          <w:rFonts w:ascii="仿宋_GB2312" w:eastAsia="仿宋_GB2312" w:hAnsi="TimesNewRomanPSMT" w:cs="宋体" w:hint="eastAsia"/>
          <w:b/>
          <w:bCs/>
          <w:sz w:val="32"/>
          <w:szCs w:val="32"/>
          <w:lang w:val="zh-CN"/>
        </w:rPr>
        <w:t>退役军人安置</w:t>
      </w:r>
    </w:p>
    <w:p w:rsidR="00277744" w:rsidRDefault="00F1399F">
      <w:pPr>
        <w:spacing w:line="600" w:lineRule="exact"/>
        <w:ind w:firstLineChars="200" w:firstLine="643"/>
        <w:rPr>
          <w:rFonts w:ascii="仿宋_GB2312" w:eastAsia="仿宋_GB2312" w:hAnsi="TimesNewRomanPSMT" w:cs="宋体"/>
          <w:sz w:val="32"/>
          <w:szCs w:val="32"/>
          <w:lang w:val="zh-CN"/>
        </w:rPr>
      </w:pPr>
      <w:r>
        <w:rPr>
          <w:rFonts w:ascii="仿宋_GB2312" w:eastAsia="仿宋_GB2312" w:hAnsi="TimesNewRomanPSMT" w:cs="宋体" w:hint="eastAsia"/>
          <w:b/>
          <w:sz w:val="32"/>
          <w:szCs w:val="32"/>
          <w:lang w:val="zh-CN"/>
        </w:rPr>
        <w:t>服务对象：</w:t>
      </w:r>
      <w:r>
        <w:rPr>
          <w:rFonts w:ascii="仿宋_GB2312" w:eastAsia="仿宋_GB2312" w:hAnsi="TimesNewRomanPSMT" w:cs="宋体" w:hint="eastAsia"/>
          <w:sz w:val="32"/>
          <w:szCs w:val="32"/>
          <w:lang w:val="zh-CN"/>
        </w:rPr>
        <w:t>退役军人。</w:t>
      </w:r>
    </w:p>
    <w:p w:rsidR="00277744" w:rsidRDefault="00F1399F">
      <w:pPr>
        <w:spacing w:line="600" w:lineRule="exact"/>
        <w:ind w:firstLineChars="200" w:firstLine="643"/>
        <w:rPr>
          <w:rFonts w:ascii="仿宋_GB2312" w:eastAsia="仿宋_GB2312" w:hAnsi="TimesNewRomanPSMT" w:cs="宋体"/>
          <w:sz w:val="32"/>
          <w:szCs w:val="32"/>
          <w:lang w:val="zh-CN"/>
        </w:rPr>
      </w:pPr>
      <w:r>
        <w:rPr>
          <w:rFonts w:ascii="仿宋_GB2312" w:eastAsia="仿宋_GB2312" w:hAnsi="TimesNewRomanPSMT" w:cs="宋体" w:hint="eastAsia"/>
          <w:b/>
          <w:sz w:val="32"/>
          <w:szCs w:val="32"/>
          <w:lang w:val="zh-CN"/>
        </w:rPr>
        <w:t>服务内容：</w:t>
      </w:r>
      <w:r>
        <w:rPr>
          <w:rFonts w:ascii="仿宋_GB2312" w:eastAsia="仿宋_GB2312" w:hAnsi="TimesNewRomanPSMT" w:cs="宋体" w:hint="eastAsia"/>
          <w:sz w:val="32"/>
          <w:szCs w:val="32"/>
          <w:lang w:val="zh-CN"/>
        </w:rPr>
        <w:t>自主择业、自主就业、自谋职业、复员、逐月领取退役金的，按规定享受扶持就业优惠政策；自主就业的，按规定给予经济补助。其他分别采取转业、安排工作、退休、供养等方式予以安置。安排工作的，在待安排工作期间按规定逐月发给生活补助费，并及时办理养老、医疗等社保接续手续。</w:t>
      </w:r>
    </w:p>
    <w:p w:rsidR="00277744" w:rsidRDefault="00F1399F">
      <w:pPr>
        <w:spacing w:line="600" w:lineRule="exact"/>
        <w:ind w:firstLineChars="200" w:firstLine="643"/>
        <w:rPr>
          <w:rFonts w:ascii="仿宋_GB2312" w:eastAsia="仿宋_GB2312" w:hAnsi="TimesNewRomanPSMT" w:cs="宋体"/>
          <w:sz w:val="32"/>
          <w:szCs w:val="32"/>
          <w:lang w:val="zh-CN"/>
        </w:rPr>
      </w:pPr>
      <w:r>
        <w:rPr>
          <w:rFonts w:ascii="仿宋_GB2312" w:eastAsia="仿宋_GB2312" w:hAnsi="TimesNewRomanPSMT" w:cs="宋体" w:hint="eastAsia"/>
          <w:b/>
          <w:sz w:val="32"/>
          <w:szCs w:val="32"/>
          <w:lang w:val="zh-CN"/>
        </w:rPr>
        <w:t>服务标准：</w:t>
      </w:r>
      <w:r>
        <w:rPr>
          <w:rFonts w:ascii="仿宋_GB2312" w:eastAsia="仿宋_GB2312" w:hAnsi="TimesNewRomanPSMT" w:cs="宋体" w:hint="eastAsia"/>
          <w:sz w:val="32"/>
          <w:szCs w:val="32"/>
          <w:lang w:val="zh-CN"/>
        </w:rPr>
        <w:t>按照《退役军人保障法》《军队转业干部安置暂行办法》《退役士兵安置条例》《浙江省军队转业干部安置暂行办法实施细则》《浙江省退役军人事务厅等八部门关于进一步做好由政府安排工作退役士兵待安排工作期服务管理工作的通知》及有关规定执行。</w:t>
      </w:r>
    </w:p>
    <w:p w:rsidR="00277744" w:rsidRDefault="00F1399F" w:rsidP="0084058A">
      <w:pPr>
        <w:pStyle w:val="2"/>
        <w:autoSpaceDE w:val="0"/>
        <w:adjustRightInd w:val="0"/>
        <w:snapToGrid w:val="0"/>
        <w:spacing w:after="0" w:line="560" w:lineRule="exact"/>
        <w:ind w:leftChars="0" w:left="0" w:firstLineChars="200" w:firstLine="640"/>
        <w:rPr>
          <w:del w:id="567" w:author="mdxdjy@outlook.com" w:date="2022-05-08T23:12:00Z"/>
          <w:rFonts w:ascii="仿宋_GB2312" w:hAnsi="仿宋_GB2312" w:cs="仿宋_GB2312"/>
          <w:color w:val="FF0000"/>
        </w:rPr>
      </w:pPr>
      <w:del w:id="568" w:author="mdxdjy@outlook.com" w:date="2022-05-08T23:12: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中央、省、市、县（区）财政共同承担支出责任。</w:delText>
        </w:r>
      </w:del>
    </w:p>
    <w:p w:rsidR="00277744" w:rsidRDefault="00F1399F">
      <w:pPr>
        <w:spacing w:line="600" w:lineRule="exact"/>
        <w:ind w:firstLineChars="200" w:firstLine="643"/>
        <w:rPr>
          <w:rFonts w:ascii="仿宋_GB2312" w:eastAsia="仿宋_GB2312" w:hAnsi="TimesNewRomanPSMT" w:cs="宋体"/>
          <w:sz w:val="32"/>
          <w:szCs w:val="32"/>
          <w:lang w:val="zh-CN"/>
        </w:rPr>
      </w:pPr>
      <w:r>
        <w:rPr>
          <w:rFonts w:ascii="仿宋_GB2312" w:eastAsia="仿宋_GB2312" w:hAnsi="TimesNewRomanPSMT" w:cs="宋体" w:hint="eastAsia"/>
          <w:b/>
          <w:sz w:val="32"/>
          <w:szCs w:val="32"/>
          <w:lang w:val="zh-CN"/>
        </w:rPr>
        <w:t>支出责任：</w:t>
      </w:r>
      <w:r>
        <w:rPr>
          <w:rFonts w:ascii="仿宋_GB2312" w:eastAsia="仿宋_GB2312" w:hAnsi="TimesNewRomanPSMT" w:cs="宋体" w:hint="eastAsia"/>
          <w:sz w:val="32"/>
          <w:szCs w:val="32"/>
          <w:lang w:val="zh-CN"/>
        </w:rPr>
        <w:t>中央、省、市、区财政共同承担支出责任。</w:t>
      </w:r>
    </w:p>
    <w:p w:rsidR="00277744" w:rsidRDefault="00F1399F">
      <w:pPr>
        <w:spacing w:line="600" w:lineRule="exact"/>
        <w:ind w:firstLineChars="200" w:firstLine="643"/>
        <w:rPr>
          <w:rFonts w:ascii="仿宋_GB2312" w:eastAsia="仿宋_GB2312" w:hAnsi="TimesNewRomanPSMT" w:cs="宋体"/>
          <w:sz w:val="32"/>
          <w:szCs w:val="32"/>
          <w:lang w:val="zh-CN"/>
        </w:rPr>
      </w:pPr>
      <w:r>
        <w:rPr>
          <w:rFonts w:ascii="仿宋_GB2312" w:eastAsia="仿宋_GB2312" w:hAnsi="TimesNewRomanPSMT" w:cs="宋体" w:hint="eastAsia"/>
          <w:b/>
          <w:sz w:val="32"/>
          <w:szCs w:val="32"/>
          <w:lang w:val="zh-CN"/>
        </w:rPr>
        <w:t>牵头负责单位：</w:t>
      </w:r>
      <w:r>
        <w:rPr>
          <w:rFonts w:ascii="仿宋_GB2312" w:eastAsia="仿宋_GB2312" w:hAnsi="TimesNewRomanPSMT" w:cs="宋体" w:hint="eastAsia"/>
          <w:sz w:val="32"/>
          <w:szCs w:val="32"/>
          <w:lang w:val="zh-CN"/>
        </w:rPr>
        <w:t>区退役军人事务局、区人力社保局、区卫健局。</w:t>
      </w:r>
    </w:p>
    <w:p w:rsidR="00277744" w:rsidRDefault="00F1399F">
      <w:pPr>
        <w:pStyle w:val="a8"/>
        <w:spacing w:line="600" w:lineRule="exact"/>
        <w:ind w:firstLineChars="150" w:firstLine="482"/>
        <w:jc w:val="both"/>
        <w:rPr>
          <w:rFonts w:ascii="仿宋_GB2312" w:eastAsia="仿宋_GB2312" w:hAnsi="TimesNewRomanPSMT" w:cs="TimesNewRomanPSMT"/>
          <w:b/>
          <w:bCs/>
          <w:color w:val="auto"/>
          <w:sz w:val="32"/>
          <w:szCs w:val="32"/>
          <w:lang w:val="zh-CN"/>
        </w:rPr>
      </w:pPr>
      <w:r>
        <w:rPr>
          <w:rFonts w:ascii="仿宋_GB2312" w:eastAsia="仿宋_GB2312" w:hAnsi="TimesNewRomanPSMT" w:cs="TimesNewRomanPSMT" w:hint="eastAsia"/>
          <w:b/>
          <w:bCs/>
          <w:color w:val="auto"/>
          <w:sz w:val="32"/>
          <w:szCs w:val="32"/>
          <w:lang w:val="zh-CN"/>
        </w:rPr>
        <w:t>（75）退役军人就业创业服务</w:t>
      </w:r>
    </w:p>
    <w:p w:rsidR="00277744" w:rsidRDefault="00F1399F">
      <w:pPr>
        <w:pStyle w:val="a8"/>
        <w:spacing w:line="600" w:lineRule="exact"/>
        <w:ind w:firstLineChars="200" w:firstLine="643"/>
        <w:jc w:val="both"/>
        <w:rPr>
          <w:rFonts w:ascii="仿宋_GB2312" w:eastAsia="仿宋_GB2312" w:hAnsi="TimesNewRomanPSMT" w:cs="TimesNewRomanPSMT"/>
          <w:b/>
          <w:bCs/>
          <w:color w:val="auto"/>
          <w:sz w:val="32"/>
          <w:szCs w:val="32"/>
          <w:lang w:val="zh-CN"/>
        </w:rPr>
      </w:pPr>
      <w:r>
        <w:rPr>
          <w:rFonts w:ascii="仿宋_GB2312" w:eastAsia="仿宋_GB2312" w:hAnsi="TimesNewRomanPSMT" w:cs="TimesNewRomanPSMT" w:hint="eastAsia"/>
          <w:b/>
          <w:bCs/>
          <w:color w:val="auto"/>
          <w:sz w:val="32"/>
          <w:szCs w:val="32"/>
          <w:lang w:val="zh-CN"/>
        </w:rPr>
        <w:t>服务对象：</w:t>
      </w:r>
      <w:r>
        <w:rPr>
          <w:rFonts w:ascii="仿宋_GB2312" w:eastAsia="仿宋_GB2312" w:hAnsi="TimesNewRomanPSMT" w:cs="TimesNewRomanPSMT" w:hint="eastAsia"/>
          <w:bCs/>
          <w:color w:val="auto"/>
          <w:sz w:val="32"/>
          <w:szCs w:val="32"/>
          <w:lang w:val="zh-CN"/>
        </w:rPr>
        <w:t>退役军人。</w:t>
      </w:r>
    </w:p>
    <w:p w:rsidR="00277744" w:rsidRDefault="00F1399F">
      <w:pPr>
        <w:pStyle w:val="a8"/>
        <w:spacing w:line="600" w:lineRule="exact"/>
        <w:ind w:firstLineChars="200" w:firstLine="643"/>
        <w:jc w:val="both"/>
        <w:rPr>
          <w:rFonts w:ascii="仿宋_GB2312" w:eastAsia="仿宋_GB2312" w:hAnsi="TimesNewRomanPSMT" w:cs="TimesNewRomanPSMT"/>
          <w:b/>
          <w:bCs/>
          <w:color w:val="auto"/>
          <w:sz w:val="32"/>
          <w:szCs w:val="32"/>
          <w:lang w:val="zh-CN"/>
        </w:rPr>
      </w:pPr>
      <w:r>
        <w:rPr>
          <w:rFonts w:ascii="仿宋_GB2312" w:eastAsia="仿宋_GB2312" w:hAnsi="TimesNewRomanPSMT" w:cs="TimesNewRomanPSMT" w:hint="eastAsia"/>
          <w:b/>
          <w:bCs/>
          <w:color w:val="auto"/>
          <w:sz w:val="32"/>
          <w:szCs w:val="32"/>
          <w:lang w:val="zh-CN"/>
        </w:rPr>
        <w:t>服务内容：</w:t>
      </w:r>
      <w:r>
        <w:rPr>
          <w:rFonts w:ascii="仿宋_GB2312" w:eastAsia="仿宋_GB2312" w:hAnsi="TimesNewRomanPSMT" w:cs="TimesNewRomanPSMT" w:hint="eastAsia"/>
          <w:bCs/>
          <w:color w:val="auto"/>
          <w:sz w:val="32"/>
          <w:szCs w:val="32"/>
          <w:lang w:val="zh-CN"/>
        </w:rPr>
        <w:t>提供退役军人专场招聘活动服务。组织退役军人开展适应性培训、职业技能培训、个性化培训等；组织</w:t>
      </w:r>
      <w:r>
        <w:rPr>
          <w:rFonts w:ascii="仿宋_GB2312" w:eastAsia="仿宋_GB2312" w:hAnsi="TimesNewRomanPSMT" w:cs="TimesNewRomanPSMT" w:hint="eastAsia"/>
          <w:bCs/>
          <w:color w:val="auto"/>
          <w:sz w:val="32"/>
          <w:szCs w:val="32"/>
          <w:lang w:val="zh-CN"/>
        </w:rPr>
        <w:lastRenderedPageBreak/>
        <w:t>有创业意愿的退役军人，开展创业意识教育、创业项目指导、企业经营管理等培训。</w:t>
      </w:r>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t>服务标准：</w:t>
      </w:r>
      <w:r>
        <w:rPr>
          <w:rFonts w:ascii="仿宋_GB2312" w:eastAsia="仿宋_GB2312" w:hAnsi="TimesNewRomanPSMT" w:cs="TimesNewRomanPSMT" w:hint="eastAsia"/>
          <w:bCs/>
          <w:color w:val="auto"/>
          <w:sz w:val="32"/>
          <w:szCs w:val="32"/>
          <w:lang w:val="zh-CN"/>
        </w:rPr>
        <w:t>区级以上人民政府每年至少组织2次退役军人专场招聘活动。适应性培训、职业技能培训、个性化培训、创业培训等按照《退役军人保障法》《退役士兵安置条例》《中共浙江省委组织部等13部门关于做好退役军人就业创业工作的实施意见》等有关规定执行。</w:t>
      </w:r>
    </w:p>
    <w:p w:rsidR="00277744" w:rsidRDefault="00F1399F" w:rsidP="0084058A">
      <w:pPr>
        <w:pStyle w:val="2"/>
        <w:autoSpaceDE w:val="0"/>
        <w:adjustRightInd w:val="0"/>
        <w:snapToGrid w:val="0"/>
        <w:spacing w:after="0" w:line="560" w:lineRule="exact"/>
        <w:ind w:leftChars="0" w:left="0" w:firstLineChars="200" w:firstLine="640"/>
        <w:rPr>
          <w:del w:id="569" w:author="mdxdjy@outlook.com" w:date="2022-05-08T23:12:00Z"/>
          <w:rFonts w:ascii="仿宋_GB2312" w:hAnsi="仿宋_GB2312" w:cs="仿宋_GB2312"/>
          <w:color w:val="FF0000"/>
        </w:rPr>
      </w:pPr>
      <w:del w:id="570" w:author="mdxdjy@outlook.com" w:date="2022-05-08T23:12: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中央、省、市、县（区）财政共同承担支出责任。</w:delText>
        </w:r>
      </w:del>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t>支出责任：</w:t>
      </w:r>
      <w:r>
        <w:rPr>
          <w:rFonts w:ascii="仿宋_GB2312" w:eastAsia="仿宋_GB2312" w:hAnsi="TimesNewRomanPSMT" w:cs="TimesNewRomanPSMT" w:hint="eastAsia"/>
          <w:bCs/>
          <w:color w:val="auto"/>
          <w:sz w:val="32"/>
          <w:szCs w:val="32"/>
          <w:lang w:val="zh-CN"/>
        </w:rPr>
        <w:t>中央、省、市、区财政共同承担支出责任。</w:t>
      </w:r>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t>牵头负责单位：</w:t>
      </w:r>
      <w:r>
        <w:rPr>
          <w:rFonts w:ascii="仿宋_GB2312" w:eastAsia="仿宋_GB2312" w:hAnsi="TimesNewRomanPSMT" w:cs="TimesNewRomanPSMT" w:hint="eastAsia"/>
          <w:bCs/>
          <w:color w:val="auto"/>
          <w:sz w:val="32"/>
          <w:szCs w:val="32"/>
          <w:lang w:val="zh-CN"/>
        </w:rPr>
        <w:t>区退役军人事务局、区人力社保局。</w:t>
      </w:r>
    </w:p>
    <w:p w:rsidR="00277744" w:rsidRDefault="00F1399F">
      <w:pPr>
        <w:pStyle w:val="a8"/>
        <w:spacing w:line="600" w:lineRule="exact"/>
        <w:ind w:firstLineChars="150" w:firstLine="482"/>
        <w:jc w:val="both"/>
        <w:rPr>
          <w:rFonts w:ascii="仿宋_GB2312" w:eastAsia="仿宋_GB2312" w:hAnsi="TimesNewRomanPSMT" w:cs="TimesNewRomanPSMT"/>
          <w:b/>
          <w:bCs/>
          <w:color w:val="auto"/>
          <w:sz w:val="32"/>
          <w:szCs w:val="32"/>
          <w:lang w:val="zh-CN"/>
        </w:rPr>
      </w:pPr>
      <w:r>
        <w:rPr>
          <w:rFonts w:ascii="仿宋_GB2312" w:eastAsia="仿宋_GB2312" w:hAnsi="TimesNewRomanPSMT" w:cs="TimesNewRomanPSMT" w:hint="eastAsia"/>
          <w:b/>
          <w:bCs/>
          <w:color w:val="auto"/>
          <w:sz w:val="32"/>
          <w:szCs w:val="32"/>
          <w:lang w:val="zh-CN"/>
        </w:rPr>
        <w:t>（76）烈士纪念活动和宣传教育</w:t>
      </w:r>
    </w:p>
    <w:p w:rsidR="00277744" w:rsidRDefault="00F1399F">
      <w:pPr>
        <w:pStyle w:val="a8"/>
        <w:spacing w:line="600" w:lineRule="exact"/>
        <w:ind w:firstLineChars="200" w:firstLine="643"/>
        <w:jc w:val="both"/>
        <w:rPr>
          <w:rFonts w:ascii="仿宋_GB2312" w:eastAsia="仿宋_GB2312" w:hAnsi="TimesNewRomanPSMT" w:cs="TimesNewRomanPSMT"/>
          <w:b/>
          <w:bCs/>
          <w:color w:val="auto"/>
          <w:sz w:val="32"/>
          <w:szCs w:val="32"/>
          <w:lang w:val="zh-CN"/>
        </w:rPr>
      </w:pPr>
      <w:r>
        <w:rPr>
          <w:rFonts w:ascii="仿宋_GB2312" w:eastAsia="仿宋_GB2312" w:hAnsi="TimesNewRomanPSMT" w:cs="TimesNewRomanPSMT" w:hint="eastAsia"/>
          <w:b/>
          <w:bCs/>
          <w:color w:val="auto"/>
          <w:sz w:val="32"/>
          <w:szCs w:val="32"/>
          <w:lang w:val="zh-CN"/>
        </w:rPr>
        <w:t>服务对象：</w:t>
      </w:r>
      <w:r>
        <w:rPr>
          <w:rFonts w:ascii="仿宋_GB2312" w:eastAsia="仿宋_GB2312" w:hAnsi="TimesNewRomanPSMT" w:cs="TimesNewRomanPSMT" w:hint="eastAsia"/>
          <w:bCs/>
          <w:color w:val="auto"/>
          <w:sz w:val="32"/>
          <w:szCs w:val="32"/>
          <w:lang w:val="zh-CN"/>
        </w:rPr>
        <w:t>城乡居民。</w:t>
      </w:r>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t>服务内容：</w:t>
      </w:r>
      <w:r>
        <w:rPr>
          <w:rFonts w:ascii="仿宋_GB2312" w:eastAsia="仿宋_GB2312" w:hAnsi="TimesNewRomanPSMT" w:cs="TimesNewRomanPSMT" w:hint="eastAsia"/>
          <w:bCs/>
          <w:color w:val="auto"/>
          <w:sz w:val="32"/>
          <w:szCs w:val="32"/>
          <w:lang w:val="zh-CN"/>
        </w:rPr>
        <w:t>以清明节、国家公祭日、重大历史事件纪念日、重要战役纪念日、烈士纪念日等为契机，依托烈士纪念设施，采取专题展览、烈士英雄事迹宣讲、红色经典影视展播等多种形式，开展铭记英烈纪念及宣传教育活动，讲好英烈故事，弘扬英烈精神，推进红色印记传承。</w:t>
      </w:r>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t>服务标准：</w:t>
      </w:r>
      <w:r>
        <w:rPr>
          <w:rFonts w:ascii="仿宋_GB2312" w:eastAsia="仿宋_GB2312" w:hAnsi="TimesNewRomanPSMT" w:cs="TimesNewRomanPSMT" w:hint="eastAsia"/>
          <w:bCs/>
          <w:color w:val="auto"/>
          <w:sz w:val="32"/>
          <w:szCs w:val="32"/>
          <w:lang w:val="zh-CN"/>
        </w:rPr>
        <w:t>采取“互联网+烈士纪念设施”方式，实现网上祭扫和数字网络展示；各级烈士纪念设施保护单位免费开放，为社会提供良好的瞻仰环境。</w:t>
      </w:r>
    </w:p>
    <w:p w:rsidR="00277744" w:rsidRDefault="00F1399F" w:rsidP="0084058A">
      <w:pPr>
        <w:pStyle w:val="2"/>
        <w:autoSpaceDE w:val="0"/>
        <w:adjustRightInd w:val="0"/>
        <w:snapToGrid w:val="0"/>
        <w:spacing w:after="0" w:line="540" w:lineRule="exact"/>
        <w:ind w:leftChars="0" w:left="0" w:firstLineChars="200" w:firstLine="640"/>
        <w:rPr>
          <w:del w:id="571" w:author="mdxdjy@outlook.com" w:date="2022-05-08T23:12:00Z"/>
          <w:rFonts w:ascii="仿宋_GB2312" w:hAnsi="仿宋_GB2312" w:cs="仿宋_GB2312"/>
          <w:color w:val="FF0000"/>
        </w:rPr>
      </w:pPr>
      <w:del w:id="572" w:author="mdxdjy@outlook.com" w:date="2022-05-08T23:12: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省、市、县（区）人民政府分级负责。</w:delText>
        </w:r>
      </w:del>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t>支出责任：</w:t>
      </w:r>
      <w:r>
        <w:rPr>
          <w:rFonts w:ascii="仿宋_GB2312" w:eastAsia="仿宋_GB2312" w:hAnsi="TimesNewRomanPSMT" w:cs="TimesNewRomanPSMT" w:hint="eastAsia"/>
          <w:bCs/>
          <w:color w:val="auto"/>
          <w:sz w:val="32"/>
          <w:szCs w:val="32"/>
          <w:lang w:val="zh-CN"/>
        </w:rPr>
        <w:t>区人民政府负责。</w:t>
      </w:r>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t>牵头负责单位：</w:t>
      </w:r>
      <w:r>
        <w:rPr>
          <w:rFonts w:ascii="仿宋_GB2312" w:eastAsia="仿宋_GB2312" w:hAnsi="TimesNewRomanPSMT" w:cs="TimesNewRomanPSMT" w:hint="eastAsia"/>
          <w:bCs/>
          <w:color w:val="auto"/>
          <w:sz w:val="32"/>
          <w:szCs w:val="32"/>
          <w:lang w:val="zh-CN"/>
        </w:rPr>
        <w:t>区退役军人事务局。</w:t>
      </w:r>
    </w:p>
    <w:p w:rsidR="00277744" w:rsidRDefault="00151C28">
      <w:pPr>
        <w:pStyle w:val="a8"/>
        <w:spacing w:line="600" w:lineRule="exact"/>
        <w:ind w:firstLineChars="150" w:firstLine="482"/>
        <w:jc w:val="both"/>
        <w:rPr>
          <w:rFonts w:ascii="仿宋_GB2312" w:eastAsia="仿宋_GB2312" w:hAnsi="TimesNewRomanPSMT" w:cs="TimesNewRomanPSMT"/>
          <w:b/>
          <w:bCs/>
          <w:color w:val="auto"/>
          <w:sz w:val="32"/>
          <w:szCs w:val="32"/>
          <w:lang w:val="zh-CN"/>
        </w:rPr>
      </w:pPr>
      <w:r w:rsidRPr="00151C28">
        <w:rPr>
          <w:rFonts w:ascii="仿宋_GB2312" w:eastAsia="仿宋_GB2312" w:hAnsi="TimesNewRomanPSMT" w:cs="TimesNewRomanPSMT" w:hint="eastAsia"/>
          <w:b/>
          <w:bCs/>
          <w:color w:val="auto"/>
          <w:sz w:val="32"/>
          <w:szCs w:val="32"/>
          <w:lang w:val="zh-CN"/>
          <w:rPrChange w:id="573" w:author="mdxdjy@outlook.com" w:date="2022-05-22T18:12:00Z">
            <w:rPr>
              <w:rFonts w:ascii="仿宋_GB2312" w:eastAsia="仿宋_GB2312" w:hAnsi="TimesNewRomanPSMT" w:cs="TimesNewRomanPSMT" w:hint="eastAsia"/>
              <w:b/>
              <w:bCs/>
              <w:color w:val="auto"/>
              <w:kern w:val="2"/>
              <w:sz w:val="32"/>
              <w:szCs w:val="32"/>
              <w:lang w:val="zh-CN"/>
            </w:rPr>
          </w:rPrChange>
        </w:rPr>
        <w:t>（77）特殊群体集中供养</w:t>
      </w:r>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lastRenderedPageBreak/>
        <w:t>服务对象：</w:t>
      </w:r>
      <w:r>
        <w:rPr>
          <w:rFonts w:ascii="仿宋_GB2312" w:eastAsia="仿宋_GB2312" w:hAnsi="TimesNewRomanPSMT" w:cs="TimesNewRomanPSMT" w:hint="eastAsia"/>
          <w:bCs/>
          <w:color w:val="auto"/>
          <w:sz w:val="32"/>
          <w:szCs w:val="32"/>
          <w:lang w:val="zh-CN"/>
        </w:rPr>
        <w:t>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w:t>
      </w:r>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t>服务内容：</w:t>
      </w:r>
      <w:r>
        <w:rPr>
          <w:rFonts w:ascii="仿宋_GB2312" w:eastAsia="仿宋_GB2312" w:hAnsi="TimesNewRomanPSMT" w:cs="TimesNewRomanPSMT" w:hint="eastAsia"/>
          <w:bCs/>
          <w:color w:val="auto"/>
          <w:sz w:val="32"/>
          <w:szCs w:val="32"/>
          <w:lang w:val="zh-CN"/>
        </w:rPr>
        <w:t>提供集中供养、医疗等保障。</w:t>
      </w:r>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t>服务标准：</w:t>
      </w:r>
      <w:r>
        <w:rPr>
          <w:rFonts w:ascii="仿宋_GB2312" w:eastAsia="仿宋_GB2312" w:hAnsi="TimesNewRomanPSMT" w:cs="TimesNewRomanPSMT" w:hint="eastAsia"/>
          <w:bCs/>
          <w:color w:val="auto"/>
          <w:sz w:val="32"/>
          <w:szCs w:val="32"/>
          <w:lang w:val="zh-CN"/>
        </w:rPr>
        <w:t>按照《军人抚恤优待条例》《浙江省人民政府关于修改〈浙江省军人抚恤优待办法〉的决定》等相关规定执行。</w:t>
      </w:r>
    </w:p>
    <w:p w:rsidR="00277744" w:rsidRDefault="00F1399F" w:rsidP="0084058A">
      <w:pPr>
        <w:pStyle w:val="2"/>
        <w:autoSpaceDE w:val="0"/>
        <w:adjustRightInd w:val="0"/>
        <w:snapToGrid w:val="0"/>
        <w:spacing w:after="0" w:line="540" w:lineRule="exact"/>
        <w:ind w:leftChars="0" w:left="0" w:firstLineChars="200" w:firstLine="640"/>
        <w:rPr>
          <w:del w:id="574" w:author="mdxdjy@outlook.com" w:date="2022-05-08T23:13:00Z"/>
          <w:rFonts w:ascii="仿宋_GB2312" w:hAnsi="仿宋_GB2312" w:cs="仿宋_GB2312"/>
          <w:color w:val="FF0000"/>
        </w:rPr>
      </w:pPr>
      <w:del w:id="575" w:author="mdxdjy@outlook.com" w:date="2022-05-08T23:13: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中央、省、市、县（区）财政共同承担支出责任。</w:delText>
        </w:r>
      </w:del>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t>支出责任：</w:t>
      </w:r>
      <w:r>
        <w:rPr>
          <w:rFonts w:ascii="仿宋_GB2312" w:eastAsia="仿宋_GB2312" w:hAnsi="TimesNewRomanPSMT" w:cs="TimesNewRomanPSMT" w:hint="eastAsia"/>
          <w:bCs/>
          <w:color w:val="auto"/>
          <w:sz w:val="32"/>
          <w:szCs w:val="32"/>
          <w:lang w:val="zh-CN"/>
        </w:rPr>
        <w:t>中央、省、市、区财政共同承担支出责任。</w:t>
      </w:r>
    </w:p>
    <w:p w:rsidR="00277744" w:rsidRDefault="00F1399F">
      <w:pPr>
        <w:pStyle w:val="a8"/>
        <w:spacing w:line="600" w:lineRule="exact"/>
        <w:ind w:firstLineChars="200" w:firstLine="643"/>
        <w:jc w:val="both"/>
        <w:rPr>
          <w:rFonts w:ascii="仿宋_GB2312" w:eastAsia="仿宋_GB2312" w:hAnsi="TimesNewRomanPSMT" w:cs="TimesNewRomanPSMT"/>
          <w:bCs/>
          <w:color w:val="auto"/>
          <w:sz w:val="32"/>
          <w:szCs w:val="32"/>
          <w:lang w:val="zh-CN"/>
        </w:rPr>
      </w:pPr>
      <w:r>
        <w:rPr>
          <w:rFonts w:ascii="仿宋_GB2312" w:eastAsia="仿宋_GB2312" w:hAnsi="TimesNewRomanPSMT" w:cs="TimesNewRomanPSMT" w:hint="eastAsia"/>
          <w:b/>
          <w:bCs/>
          <w:color w:val="auto"/>
          <w:sz w:val="32"/>
          <w:szCs w:val="32"/>
          <w:lang w:val="zh-CN"/>
        </w:rPr>
        <w:t>牵头负责单位：</w:t>
      </w:r>
      <w:r>
        <w:rPr>
          <w:rFonts w:ascii="仿宋_GB2312" w:eastAsia="仿宋_GB2312" w:hAnsi="TimesNewRomanPSMT" w:cs="TimesNewRomanPSMT" w:hint="eastAsia"/>
          <w:bCs/>
          <w:color w:val="auto"/>
          <w:sz w:val="32"/>
          <w:szCs w:val="32"/>
          <w:lang w:val="zh-CN"/>
        </w:rPr>
        <w:t>区退役军人事务局。</w:t>
      </w:r>
    </w:p>
    <w:p w:rsidR="00000000" w:rsidRDefault="00F1399F">
      <w:pPr>
        <w:pStyle w:val="1"/>
        <w:ind w:left="420" w:firstLineChars="100" w:firstLine="320"/>
        <w:pPrChange w:id="576" w:author="mdxdjy@outlook.com" w:date="2022-05-08T22:22:00Z">
          <w:pPr>
            <w:pStyle w:val="1"/>
            <w:ind w:left="420"/>
          </w:pPr>
        </w:pPrChange>
      </w:pPr>
      <w:bookmarkStart w:id="577" w:name="_Toc102941471"/>
      <w:bookmarkStart w:id="578" w:name="_Toc8201"/>
      <w:r>
        <w:rPr>
          <w:rFonts w:hint="eastAsia"/>
        </w:rPr>
        <w:t>九、文有所化</w:t>
      </w:r>
      <w:bookmarkEnd w:id="577"/>
      <w:bookmarkEnd w:id="578"/>
    </w:p>
    <w:p w:rsidR="00000000" w:rsidRDefault="00F1399F">
      <w:pPr>
        <w:pStyle w:val="20"/>
        <w:ind w:firstLineChars="200" w:firstLine="640"/>
        <w:pPrChange w:id="579" w:author="mdxdjy@outlook.com" w:date="2022-05-08T23:37:00Z">
          <w:pPr>
            <w:pStyle w:val="a8"/>
            <w:spacing w:line="600" w:lineRule="exact"/>
            <w:ind w:firstLineChars="200" w:firstLine="420"/>
            <w:jc w:val="both"/>
          </w:pPr>
        </w:pPrChange>
      </w:pPr>
      <w:bookmarkStart w:id="580" w:name="_Toc102941472"/>
      <w:bookmarkStart w:id="581" w:name="_Toc12145"/>
      <w:r>
        <w:rPr>
          <w:rFonts w:hint="eastAsia"/>
        </w:rPr>
        <w:t>21.</w:t>
      </w:r>
      <w:r>
        <w:rPr>
          <w:rFonts w:hint="eastAsia"/>
        </w:rPr>
        <w:t>公共文化服务</w:t>
      </w:r>
      <w:bookmarkEnd w:id="580"/>
      <w:bookmarkEnd w:id="581"/>
    </w:p>
    <w:p w:rsidR="00277744" w:rsidRDefault="00F1399F">
      <w:pPr>
        <w:pStyle w:val="a8"/>
        <w:spacing w:line="600" w:lineRule="exact"/>
        <w:ind w:firstLineChars="150" w:firstLine="482"/>
        <w:jc w:val="both"/>
        <w:rPr>
          <w:rFonts w:ascii="仿宋_GB2312" w:eastAsia="仿宋_GB2312"/>
          <w:b/>
          <w:color w:val="auto"/>
          <w:sz w:val="32"/>
          <w:szCs w:val="32"/>
        </w:rPr>
      </w:pPr>
      <w:r>
        <w:rPr>
          <w:rFonts w:ascii="仿宋_GB2312" w:eastAsia="仿宋_GB2312" w:hint="eastAsia"/>
          <w:b/>
          <w:color w:val="auto"/>
          <w:sz w:val="32"/>
          <w:szCs w:val="32"/>
        </w:rPr>
        <w:t>（78）公共文化设施免费开放</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color w:val="auto"/>
          <w:sz w:val="32"/>
          <w:szCs w:val="32"/>
        </w:rPr>
        <w:t>公共图书馆、文化馆(站) 、公共博物馆 (非文物建筑及遗址类) 、公共美术馆、农村文化礼堂等公共文化设施免费开放,基本服务项目健全</w:t>
      </w:r>
      <w:r>
        <w:rPr>
          <w:rFonts w:ascii="仿宋_GB2312" w:eastAsia="仿宋_GB2312" w:hint="eastAsia"/>
          <w:color w:val="auto"/>
          <w:sz w:val="32"/>
          <w:szCs w:val="32"/>
        </w:rPr>
        <w:t>。</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区图书馆、镇（街道）图书分馆、农家书屋（阅览室）每周开放时间分别达到56小时、48小时、40小时以上。区文化馆、镇（街道）综合文化站和农村文化礼堂每周开放时间分别达到48小时、42小时、40小时以上。公共文化场馆实现错时开放、延时开放、夜间开放。国家法定节假</w:t>
      </w:r>
      <w:r>
        <w:rPr>
          <w:rFonts w:ascii="仿宋_GB2312" w:eastAsia="仿宋_GB2312" w:hint="eastAsia"/>
          <w:color w:val="auto"/>
          <w:sz w:val="32"/>
          <w:szCs w:val="32"/>
        </w:rPr>
        <w:lastRenderedPageBreak/>
        <w:t>日和寒暑假期间适当延长开放时间。公共图书馆（含分馆、城市书房）错时（夜间）开放时间占比不低于三分之一。文化馆、博物馆和美术馆要根据实际情况，定期推出错时（夜间）服务项目。</w:t>
      </w:r>
      <w:r>
        <w:rPr>
          <w:rFonts w:ascii="仿宋_GB2312" w:eastAsia="仿宋_GB2312" w:hint="eastAsia"/>
          <w:color w:val="auto"/>
          <w:sz w:val="32"/>
          <w:szCs w:val="32"/>
        </w:rPr>
        <w:cr/>
        <w:t xml:space="preserve">    </w:t>
      </w:r>
      <w:r>
        <w:rPr>
          <w:rFonts w:ascii="仿宋_GB2312" w:eastAsia="仿宋_GB2312" w:hint="eastAsia"/>
          <w:b/>
          <w:color w:val="auto"/>
          <w:sz w:val="32"/>
          <w:szCs w:val="32"/>
        </w:rPr>
        <w:t>支出责任：</w:t>
      </w:r>
      <w:r>
        <w:rPr>
          <w:rFonts w:ascii="仿宋_GB2312" w:eastAsia="仿宋_GB2312" w:hint="eastAsia"/>
          <w:color w:val="auto"/>
          <w:sz w:val="32"/>
          <w:szCs w:val="32"/>
        </w:rPr>
        <w:t>按照《浙江省公共文化领域财政事权和支出责任划分改革实施方案》规定执行。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区文广旅体局、区委宣传部。</w:t>
      </w:r>
    </w:p>
    <w:p w:rsidR="00277744" w:rsidRDefault="00F1399F">
      <w:pPr>
        <w:pStyle w:val="a8"/>
        <w:spacing w:line="600" w:lineRule="exact"/>
        <w:ind w:firstLineChars="150" w:firstLine="482"/>
        <w:jc w:val="both"/>
        <w:rPr>
          <w:rFonts w:ascii="仿宋_GB2312" w:eastAsia="仿宋_GB2312"/>
          <w:b/>
          <w:color w:val="auto"/>
          <w:sz w:val="32"/>
          <w:szCs w:val="32"/>
        </w:rPr>
      </w:pPr>
      <w:r>
        <w:rPr>
          <w:rFonts w:ascii="仿宋_GB2312" w:eastAsia="仿宋_GB2312" w:hint="eastAsia"/>
          <w:b/>
          <w:color w:val="auto"/>
          <w:sz w:val="32"/>
          <w:szCs w:val="32"/>
        </w:rPr>
        <w:t>（79）送戏下乡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为农村镇（街道）每年送戏等文艺演出。</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每年为每个镇（街道）送戏等文艺演出10场以上。</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按照《浙江省公共文化领域财政事权和支出责任划分改革实施方案》规定执行。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区文广旅体局、区教育局。</w:t>
      </w:r>
    </w:p>
    <w:p w:rsidR="00277744" w:rsidRDefault="00F1399F">
      <w:pPr>
        <w:pStyle w:val="a8"/>
        <w:spacing w:line="600" w:lineRule="exact"/>
        <w:ind w:firstLineChars="150" w:firstLine="482"/>
        <w:jc w:val="both"/>
        <w:rPr>
          <w:rFonts w:ascii="仿宋_GB2312" w:eastAsia="仿宋_GB2312"/>
          <w:color w:val="auto"/>
          <w:sz w:val="32"/>
          <w:szCs w:val="32"/>
        </w:rPr>
      </w:pPr>
      <w:r>
        <w:rPr>
          <w:rFonts w:ascii="仿宋_GB2312" w:eastAsia="仿宋_GB2312" w:hint="eastAsia"/>
          <w:b/>
          <w:color w:val="auto"/>
          <w:sz w:val="32"/>
          <w:szCs w:val="32"/>
        </w:rPr>
        <w:t>（80）收听广播</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 xml:space="preserve">服务对象: </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 xml:space="preserve">服务内容: </w:t>
      </w:r>
      <w:r>
        <w:rPr>
          <w:rFonts w:ascii="仿宋_GB2312" w:eastAsia="仿宋_GB2312" w:hint="eastAsia"/>
          <w:color w:val="auto"/>
          <w:sz w:val="32"/>
          <w:szCs w:val="32"/>
        </w:rPr>
        <w:t>提供广播节目和突发事件应急广播服务。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 xml:space="preserve"> 通过地面无线方式提供不少于15套广播节目</w:t>
      </w:r>
      <w:del w:id="582" w:author="虞燕敏" w:date="2022-05-13T10:04:00Z">
        <w:r>
          <w:rPr>
            <w:rFonts w:ascii="仿宋_GB2312" w:eastAsia="仿宋_GB2312" w:hint="eastAsia"/>
            <w:color w:val="auto"/>
            <w:sz w:val="32"/>
            <w:szCs w:val="32"/>
          </w:rPr>
          <w:delText>; 在直播卫星公共服务覆盖地区,通过直播卫星提供不少于17套广播节目</w:delText>
        </w:r>
      </w:del>
      <w:r>
        <w:rPr>
          <w:rFonts w:ascii="仿宋_GB2312" w:eastAsia="仿宋_GB2312" w:hint="eastAsia"/>
          <w:color w:val="auto"/>
          <w:sz w:val="32"/>
          <w:szCs w:val="32"/>
        </w:rPr>
        <w:t>。</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 xml:space="preserve">支出责任: </w:t>
      </w:r>
      <w:r>
        <w:rPr>
          <w:rFonts w:ascii="仿宋_GB2312" w:eastAsia="仿宋_GB2312" w:hint="eastAsia"/>
          <w:color w:val="auto"/>
          <w:sz w:val="32"/>
          <w:szCs w:val="32"/>
        </w:rPr>
        <w:t>按照《浙江省公共文化领域财政事权和支出责 任划分改革实施方案》规定执行。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bCs/>
          <w:color w:val="auto"/>
          <w:sz w:val="32"/>
          <w:szCs w:val="32"/>
        </w:rPr>
        <w:t>牵头联系单位:</w:t>
      </w:r>
      <w:r>
        <w:rPr>
          <w:rFonts w:ascii="仿宋_GB2312" w:eastAsia="仿宋_GB2312" w:hint="eastAsia"/>
          <w:color w:val="auto"/>
          <w:sz w:val="32"/>
          <w:szCs w:val="32"/>
        </w:rPr>
        <w:t xml:space="preserve"> 区文广旅体局。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lastRenderedPageBreak/>
        <w:t>（81）观看电视</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bCs/>
          <w:color w:val="auto"/>
          <w:sz w:val="32"/>
          <w:szCs w:val="32"/>
        </w:rPr>
        <w:t>服务对象:</w:t>
      </w:r>
      <w:r>
        <w:rPr>
          <w:rFonts w:ascii="仿宋_GB2312" w:eastAsia="仿宋_GB2312" w:hint="eastAsia"/>
          <w:color w:val="auto"/>
          <w:sz w:val="32"/>
          <w:szCs w:val="32"/>
        </w:rPr>
        <w:t xml:space="preserve"> 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bCs/>
          <w:color w:val="auto"/>
          <w:sz w:val="32"/>
          <w:szCs w:val="32"/>
        </w:rPr>
        <w:t xml:space="preserve">服务内容: </w:t>
      </w:r>
      <w:r>
        <w:rPr>
          <w:rFonts w:ascii="仿宋_GB2312" w:eastAsia="仿宋_GB2312" w:hint="eastAsia"/>
          <w:color w:val="auto"/>
          <w:sz w:val="32"/>
          <w:szCs w:val="32"/>
        </w:rPr>
        <w:t>提供电视节目服务。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bCs/>
          <w:color w:val="auto"/>
          <w:sz w:val="32"/>
          <w:szCs w:val="32"/>
        </w:rPr>
        <w:t>服务标准:</w:t>
      </w:r>
      <w:r>
        <w:rPr>
          <w:rFonts w:ascii="仿宋_GB2312" w:eastAsia="仿宋_GB2312" w:hint="eastAsia"/>
          <w:color w:val="auto"/>
          <w:sz w:val="32"/>
          <w:szCs w:val="32"/>
        </w:rPr>
        <w:t xml:space="preserve"> 通过地面无线方式提供不少于15套电视节目</w:t>
      </w:r>
      <w:del w:id="583" w:author="虞燕敏" w:date="2022-05-13T10:04:00Z">
        <w:r>
          <w:rPr>
            <w:rFonts w:ascii="仿宋_GB2312" w:eastAsia="仿宋_GB2312" w:hint="eastAsia"/>
            <w:color w:val="auto"/>
            <w:sz w:val="32"/>
            <w:szCs w:val="32"/>
          </w:rPr>
          <w:delText>;在直播卫星公共服务覆盖地区,通过直播卫星提供不少于25套电视节目</w:delText>
        </w:r>
      </w:del>
      <w:r>
        <w:rPr>
          <w:rFonts w:ascii="仿宋_GB2312" w:eastAsia="仿宋_GB2312" w:hint="eastAsia"/>
          <w:color w:val="auto"/>
          <w:sz w:val="32"/>
          <w:szCs w:val="32"/>
        </w:rPr>
        <w:t>。</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bCs/>
          <w:color w:val="auto"/>
          <w:sz w:val="32"/>
          <w:szCs w:val="32"/>
        </w:rPr>
        <w:t>支出责任:</w:t>
      </w:r>
      <w:r>
        <w:rPr>
          <w:rFonts w:ascii="仿宋_GB2312" w:eastAsia="仿宋_GB2312" w:hint="eastAsia"/>
          <w:color w:val="auto"/>
          <w:sz w:val="32"/>
          <w:szCs w:val="32"/>
        </w:rPr>
        <w:t xml:space="preserve"> 按照《浙江省公共文化领域财政事权和支出责任划分改革实施方案》规定执行。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bCs/>
          <w:color w:val="auto"/>
          <w:sz w:val="32"/>
          <w:szCs w:val="32"/>
        </w:rPr>
        <w:t xml:space="preserve">牵头联系单位: </w:t>
      </w:r>
      <w:r>
        <w:rPr>
          <w:rFonts w:ascii="仿宋_GB2312" w:eastAsia="仿宋_GB2312" w:hint="eastAsia"/>
          <w:color w:val="auto"/>
          <w:sz w:val="32"/>
          <w:szCs w:val="32"/>
        </w:rPr>
        <w:t>区文广旅体局。</w:t>
      </w:r>
    </w:p>
    <w:p w:rsidR="00277744" w:rsidRDefault="00F1399F">
      <w:pPr>
        <w:pStyle w:val="a8"/>
        <w:spacing w:line="600" w:lineRule="exact"/>
        <w:ind w:firstLineChars="150" w:firstLine="482"/>
        <w:jc w:val="both"/>
        <w:rPr>
          <w:rFonts w:ascii="仿宋_GB2312" w:eastAsia="仿宋_GB2312"/>
          <w:b/>
          <w:color w:val="auto"/>
          <w:sz w:val="32"/>
          <w:szCs w:val="32"/>
        </w:rPr>
      </w:pPr>
      <w:r>
        <w:rPr>
          <w:rFonts w:ascii="仿宋_GB2312" w:eastAsia="仿宋_GB2312" w:hint="eastAsia"/>
          <w:b/>
          <w:color w:val="auto"/>
          <w:sz w:val="32"/>
          <w:szCs w:val="32"/>
        </w:rPr>
        <w:t>（82）观赏电影</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中小学生、城乡居民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为中小学生观看优秀影片提供保障服务。为农村群众提供数字电影放映服务。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为中小学生每学期提供2次爱国主义教育影片。为农村群众提供数字电影放映服务，其中国产新片（院线上映不超过两年）比例不少于1/3。</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按照《浙江省公共文化领域财政事权和支出责任划分改革实施方案》规定执行。</w:t>
      </w:r>
    </w:p>
    <w:p w:rsidR="00277744" w:rsidRPr="00277744" w:rsidRDefault="00F1399F">
      <w:pPr>
        <w:pStyle w:val="a8"/>
        <w:spacing w:line="600" w:lineRule="exact"/>
        <w:ind w:firstLineChars="200" w:firstLine="643"/>
        <w:jc w:val="both"/>
        <w:rPr>
          <w:rFonts w:ascii="仿宋_GB2312" w:eastAsia="仿宋_GB2312"/>
          <w:color w:val="auto"/>
          <w:w w:val="90"/>
          <w:sz w:val="32"/>
          <w:szCs w:val="32"/>
          <w:rPrChange w:id="584" w:author="虞燕敏" w:date="2022-05-13T10:04:00Z">
            <w:rPr>
              <w:rFonts w:ascii="仿宋_GB2312" w:eastAsia="仿宋_GB2312"/>
              <w:color w:val="auto"/>
              <w:sz w:val="32"/>
              <w:szCs w:val="32"/>
            </w:rPr>
          </w:rPrChange>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区教育局、区文广旅体局、区委宣传</w:t>
      </w:r>
      <w:r w:rsidR="00151C28" w:rsidRPr="00151C28">
        <w:rPr>
          <w:rFonts w:ascii="仿宋_GB2312" w:eastAsia="仿宋_GB2312" w:hint="eastAsia"/>
          <w:color w:val="auto"/>
          <w:w w:val="90"/>
          <w:sz w:val="32"/>
          <w:szCs w:val="32"/>
          <w:rPrChange w:id="585" w:author="虞燕敏" w:date="2022-05-13T10:04:00Z">
            <w:rPr>
              <w:rFonts w:ascii="仿宋_GB2312" w:eastAsia="仿宋_GB2312" w:hint="eastAsia"/>
              <w:color w:val="auto"/>
              <w:sz w:val="32"/>
              <w:szCs w:val="32"/>
            </w:rPr>
          </w:rPrChange>
        </w:rPr>
        <w:t>部。</w:t>
      </w:r>
    </w:p>
    <w:p w:rsidR="00277744" w:rsidRDefault="00F1399F">
      <w:pPr>
        <w:pStyle w:val="a8"/>
        <w:spacing w:line="600" w:lineRule="exact"/>
        <w:ind w:firstLineChars="150" w:firstLine="482"/>
        <w:jc w:val="both"/>
        <w:rPr>
          <w:rFonts w:ascii="仿宋_GB2312" w:eastAsia="仿宋_GB2312"/>
          <w:b/>
          <w:color w:val="auto"/>
          <w:sz w:val="32"/>
          <w:szCs w:val="32"/>
        </w:rPr>
      </w:pPr>
      <w:r>
        <w:rPr>
          <w:rFonts w:ascii="仿宋_GB2312" w:eastAsia="仿宋_GB2312" w:hint="eastAsia"/>
          <w:b/>
          <w:color w:val="auto"/>
          <w:sz w:val="32"/>
          <w:szCs w:val="32"/>
        </w:rPr>
        <w:t>（83）读书看报</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公共图书馆(室) 、文化馆(站) 、行政村(社区) 综合文化服务中心、农家书屋等配备图书、报刊和电子书刊,并免费提供借阅服务;在城镇主要街道、公共场所、</w:t>
      </w:r>
      <w:r>
        <w:rPr>
          <w:rFonts w:ascii="仿宋_GB2312" w:eastAsia="仿宋_GB2312" w:hint="eastAsia"/>
          <w:color w:val="auto"/>
          <w:sz w:val="32"/>
          <w:szCs w:val="32"/>
        </w:rPr>
        <w:lastRenderedPageBreak/>
        <w:t>居民小区等人流密集地点设置公共阅报栏(屏),提供时政、“三农”、科普、文化、生活等方面的信息服务。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按照《关于高质量建设公共文化服务现代化先行省的实施意见》规定执行。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按照《浙江省公共文化领域财政事权和支出责任划分改革实施方案》规定执行。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区文广旅体局、区委宣传部。</w:t>
      </w:r>
    </w:p>
    <w:p w:rsidR="00277744" w:rsidRDefault="00F1399F">
      <w:pPr>
        <w:pStyle w:val="a8"/>
        <w:spacing w:line="600" w:lineRule="exact"/>
        <w:ind w:firstLineChars="150" w:firstLine="482"/>
        <w:jc w:val="both"/>
        <w:rPr>
          <w:rFonts w:ascii="仿宋_GB2312" w:eastAsia="仿宋_GB2312"/>
          <w:b/>
          <w:color w:val="auto"/>
          <w:sz w:val="32"/>
          <w:szCs w:val="32"/>
        </w:rPr>
      </w:pPr>
      <w:r>
        <w:rPr>
          <w:rFonts w:ascii="仿宋_GB2312" w:eastAsia="仿宋_GB2312" w:hint="eastAsia"/>
          <w:b/>
          <w:color w:val="auto"/>
          <w:sz w:val="32"/>
          <w:szCs w:val="32"/>
        </w:rPr>
        <w:t>（84）参观文化遗产</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未成年人、老年人、现役军人、残疾人和低收入人群。</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为未成年人、老年人、现役军人、残疾人和低收入人群提供定海区非遗民俗馆、蓝理纪念馆免费开放，文化和自然遗产日免费参观等服务。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 xml:space="preserve">按照《关于全国博物馆、纪念馆免费开放的通知》《关于全省博物馆、纪念馆免费开放的通知》执行。   </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按照《浙江省公共文化领域财政事权和支出责任划分改革实施方案》规定执行。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区文广旅体局。</w:t>
      </w:r>
    </w:p>
    <w:p w:rsidR="00277744" w:rsidRDefault="00F1399F">
      <w:pPr>
        <w:pStyle w:val="a8"/>
        <w:spacing w:line="600" w:lineRule="exact"/>
        <w:ind w:leftChars="304" w:left="638"/>
        <w:jc w:val="both"/>
        <w:rPr>
          <w:rFonts w:ascii="仿宋_GB2312" w:eastAsia="仿宋_GB2312"/>
          <w:color w:val="auto"/>
          <w:sz w:val="32"/>
          <w:szCs w:val="32"/>
        </w:rPr>
      </w:pPr>
      <w:r>
        <w:rPr>
          <w:rFonts w:ascii="仿宋_GB2312" w:eastAsia="仿宋_GB2312" w:hint="eastAsia"/>
          <w:b/>
          <w:color w:val="auto"/>
          <w:sz w:val="32"/>
          <w:szCs w:val="32"/>
        </w:rPr>
        <w:t>（85）公益假日活动、流动少年宫进农村进社区</w:t>
      </w:r>
      <w:r>
        <w:rPr>
          <w:rFonts w:ascii="仿宋_GB2312" w:eastAsia="仿宋_GB2312" w:hint="eastAsia"/>
          <w:b/>
          <w:color w:val="auto"/>
          <w:sz w:val="32"/>
          <w:szCs w:val="32"/>
        </w:rPr>
        <w:cr/>
        <w:t>服务对象：</w:t>
      </w:r>
      <w:r>
        <w:rPr>
          <w:rFonts w:ascii="仿宋_GB2312" w:eastAsia="仿宋_GB2312" w:hint="eastAsia"/>
          <w:color w:val="auto"/>
          <w:sz w:val="32"/>
          <w:szCs w:val="32"/>
        </w:rPr>
        <w:t>未成年人。</w:t>
      </w:r>
    </w:p>
    <w:p w:rsidR="00277744" w:rsidRDefault="00F1399F">
      <w:pPr>
        <w:pStyle w:val="2"/>
        <w:autoSpaceDE w:val="0"/>
        <w:adjustRightInd w:val="0"/>
        <w:snapToGrid w:val="0"/>
        <w:spacing w:after="0" w:line="560" w:lineRule="exact"/>
        <w:ind w:leftChars="0" w:left="0" w:firstLineChars="200" w:firstLine="643"/>
        <w:rPr>
          <w:del w:id="586" w:author="mdxdjy@outlook.com" w:date="2022-05-08T23:13:00Z"/>
          <w:rFonts w:ascii="仿宋_GB2312" w:hAnsi="仿宋_GB2312" w:cs="仿宋_GB2312"/>
        </w:rPr>
      </w:pPr>
      <w:r>
        <w:rPr>
          <w:rFonts w:ascii="仿宋_GB2312" w:hint="eastAsia"/>
          <w:b/>
        </w:rPr>
        <w:t>服务内容：</w:t>
      </w:r>
      <w:r>
        <w:rPr>
          <w:rFonts w:ascii="仿宋_GB2312" w:hint="eastAsia"/>
        </w:rPr>
        <w:t>利用节假日、寒暑假等时机，开展各类形式多样的、弘扬社会主义核心价值观的主题教育假日活动;通过流动少年宫活动，将校外教育优质活动资源送到本区域的</w:t>
      </w:r>
      <w:r>
        <w:rPr>
          <w:rFonts w:ascii="仿宋_GB2312" w:hint="eastAsia"/>
        </w:rPr>
        <w:lastRenderedPageBreak/>
        <w:t>农村、社区，鼓励乡村（城市）学校少年宫通过流动少年宫活动辐射到本地的偏远区域。</w:t>
      </w:r>
      <w:r>
        <w:rPr>
          <w:rFonts w:ascii="仿宋_GB2312" w:hint="eastAsia"/>
        </w:rPr>
        <w:cr/>
        <w:t xml:space="preserve">    </w:t>
      </w:r>
      <w:r>
        <w:rPr>
          <w:rFonts w:ascii="仿宋_GB2312" w:hint="eastAsia"/>
          <w:b/>
        </w:rPr>
        <w:t>服务标准：</w:t>
      </w:r>
      <w:r>
        <w:rPr>
          <w:rFonts w:ascii="仿宋_GB2312" w:hAnsi="仿宋_GB2312" w:cs="仿宋_GB2312" w:hint="eastAsia"/>
          <w:color w:val="171A1D"/>
          <w:shd w:val="clear" w:color="auto" w:fill="FFFFFF"/>
        </w:rPr>
        <w:t>公益假日活动、流动少年宫进农村进社区不少于10场。</w:t>
      </w:r>
      <w:r>
        <w:rPr>
          <w:rFonts w:ascii="仿宋_GB2312" w:hint="eastAsia"/>
        </w:rPr>
        <w:cr/>
        <w:t xml:space="preserve">    </w:t>
      </w:r>
      <w:del w:id="587" w:author="mdxdjy@outlook.com" w:date="2022-05-08T23:13: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w:delText>
        </w:r>
      </w:del>
    </w:p>
    <w:p w:rsidR="00000000" w:rsidRDefault="00F1399F">
      <w:pPr>
        <w:pStyle w:val="2"/>
        <w:autoSpaceDE w:val="0"/>
        <w:adjustRightInd w:val="0"/>
        <w:snapToGrid w:val="0"/>
        <w:spacing w:after="0" w:line="560" w:lineRule="exact"/>
        <w:ind w:leftChars="0" w:left="0" w:firstLineChars="200" w:firstLine="643"/>
        <w:rPr>
          <w:rFonts w:ascii="仿宋_GB2312"/>
          <w:b/>
        </w:rPr>
        <w:pPrChange w:id="588" w:author="mdxdjy@outlook.com" w:date="2022-05-08T23:37:00Z">
          <w:pPr>
            <w:pStyle w:val="a8"/>
            <w:spacing w:line="600" w:lineRule="exact"/>
            <w:ind w:firstLineChars="200" w:firstLine="422"/>
            <w:jc w:val="both"/>
          </w:pPr>
        </w:pPrChange>
      </w:pPr>
      <w:r>
        <w:rPr>
          <w:rFonts w:ascii="仿宋_GB2312" w:hint="eastAsia"/>
          <w:b/>
        </w:rPr>
        <w:t>支出责任：</w:t>
      </w:r>
      <w:r>
        <w:rPr>
          <w:rFonts w:ascii="仿宋_GB2312" w:hint="eastAsia"/>
        </w:rPr>
        <w:t>区人民政府负责。</w:t>
      </w:r>
      <w:r>
        <w:rPr>
          <w:rFonts w:ascii="仿宋_GB2312" w:hint="eastAsia"/>
        </w:rPr>
        <w:cr/>
        <w:t xml:space="preserve">    </w:t>
      </w:r>
      <w:r>
        <w:rPr>
          <w:rFonts w:ascii="仿宋_GB2312" w:hint="eastAsia"/>
          <w:b/>
        </w:rPr>
        <w:t>牵头负责单位：</w:t>
      </w:r>
      <w:r>
        <w:rPr>
          <w:rFonts w:ascii="仿宋_GB2312" w:hint="eastAsia"/>
        </w:rPr>
        <w:t>团区委。</w:t>
      </w:r>
      <w:r>
        <w:rPr>
          <w:rFonts w:ascii="仿宋_GB2312" w:hint="eastAsia"/>
        </w:rPr>
        <w:cr/>
        <w:t xml:space="preserve">   </w:t>
      </w:r>
      <w:r>
        <w:rPr>
          <w:rFonts w:ascii="仿宋_GB2312" w:hint="eastAsia"/>
          <w:b/>
        </w:rPr>
        <w:t>（86）档案查询利用</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为城乡居民提供档案查询利用服务。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通过区级国家综合档案馆和有关政务服务系统，为城乡居民提供馆藏开放档案和民生档案的现场查询和网络查档服务，支持异地查档、全程网办、电子出证。</w:t>
      </w:r>
    </w:p>
    <w:p w:rsidR="00277744" w:rsidRDefault="00F1399F" w:rsidP="0084058A">
      <w:pPr>
        <w:pStyle w:val="2"/>
        <w:autoSpaceDE w:val="0"/>
        <w:adjustRightInd w:val="0"/>
        <w:snapToGrid w:val="0"/>
        <w:spacing w:after="0" w:line="560" w:lineRule="exact"/>
        <w:ind w:leftChars="0" w:left="0" w:firstLineChars="200" w:firstLine="640"/>
        <w:rPr>
          <w:del w:id="589" w:author="mdxdjy@outlook.com" w:date="2022-05-08T23:13:00Z"/>
          <w:rFonts w:ascii="仿宋_GB2312" w:hAnsi="仿宋_GB2312" w:cs="仿宋_GB2312"/>
          <w:color w:val="FF0000"/>
        </w:rPr>
      </w:pPr>
      <w:del w:id="590" w:author="mdxdjy@outlook.com" w:date="2022-05-08T23:13: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市、县（区）人民政府分级负责。</w:delText>
        </w:r>
      </w:del>
    </w:p>
    <w:p w:rsidR="00277744" w:rsidRDefault="00F1399F">
      <w:pPr>
        <w:pStyle w:val="a8"/>
        <w:spacing w:line="600" w:lineRule="exact"/>
        <w:ind w:leftChars="304" w:left="638"/>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r>
        <w:rPr>
          <w:rFonts w:ascii="仿宋_GB2312" w:eastAsia="仿宋_GB2312" w:hint="eastAsia"/>
          <w:color w:val="auto"/>
          <w:sz w:val="32"/>
          <w:szCs w:val="32"/>
        </w:rPr>
        <w:cr/>
      </w:r>
      <w:r>
        <w:rPr>
          <w:rFonts w:ascii="仿宋_GB2312" w:eastAsia="仿宋_GB2312" w:hint="eastAsia"/>
          <w:b/>
          <w:color w:val="auto"/>
          <w:sz w:val="32"/>
          <w:szCs w:val="32"/>
        </w:rPr>
        <w:t>牵头负责单位：</w:t>
      </w:r>
      <w:r>
        <w:rPr>
          <w:rFonts w:ascii="仿宋_GB2312" w:eastAsia="仿宋_GB2312" w:hint="eastAsia"/>
          <w:color w:val="auto"/>
          <w:sz w:val="32"/>
          <w:szCs w:val="32"/>
        </w:rPr>
        <w:t>区档案馆。</w:t>
      </w:r>
    </w:p>
    <w:p w:rsidR="00000000" w:rsidRDefault="00F1399F">
      <w:pPr>
        <w:pStyle w:val="1"/>
        <w:ind w:left="420" w:firstLineChars="100" w:firstLine="320"/>
        <w:pPrChange w:id="591" w:author="mdxdjy@outlook.com" w:date="2022-05-08T22:23:00Z">
          <w:pPr>
            <w:pStyle w:val="1"/>
            <w:ind w:left="420"/>
          </w:pPr>
        </w:pPrChange>
      </w:pPr>
      <w:bookmarkStart w:id="592" w:name="_Toc102941473"/>
      <w:bookmarkStart w:id="593" w:name="_Toc23223"/>
      <w:r>
        <w:rPr>
          <w:rFonts w:hint="eastAsia"/>
        </w:rPr>
        <w:t>十、体有所健</w:t>
      </w:r>
      <w:bookmarkEnd w:id="592"/>
      <w:bookmarkEnd w:id="593"/>
    </w:p>
    <w:p w:rsidR="00000000" w:rsidRDefault="00F1399F">
      <w:pPr>
        <w:pStyle w:val="20"/>
        <w:ind w:firstLineChars="200" w:firstLine="640"/>
        <w:pPrChange w:id="594" w:author="mdxdjy@outlook.com" w:date="2022-05-08T23:37:00Z">
          <w:pPr>
            <w:pStyle w:val="a8"/>
            <w:spacing w:line="600" w:lineRule="exact"/>
            <w:ind w:firstLineChars="200" w:firstLine="420"/>
            <w:jc w:val="both"/>
          </w:pPr>
        </w:pPrChange>
      </w:pPr>
      <w:bookmarkStart w:id="595" w:name="_Toc21530"/>
      <w:bookmarkStart w:id="596" w:name="_Toc102941474"/>
      <w:r>
        <w:rPr>
          <w:rFonts w:hint="eastAsia"/>
        </w:rPr>
        <w:t>22.</w:t>
      </w:r>
      <w:r>
        <w:rPr>
          <w:rFonts w:hint="eastAsia"/>
        </w:rPr>
        <w:t>公共体育服务</w:t>
      </w:r>
      <w:bookmarkEnd w:id="595"/>
      <w:bookmarkEnd w:id="596"/>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（87）公共体育设施开放</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 w:eastAsia="仿宋" w:hAnsi="仿宋" w:cs="仿宋"/>
          <w:color w:val="auto"/>
          <w:sz w:val="34"/>
          <w:szCs w:val="34"/>
        </w:rPr>
      </w:pPr>
      <w:r>
        <w:rPr>
          <w:rFonts w:ascii="仿宋_GB2312" w:eastAsia="仿宋_GB2312" w:hint="eastAsia"/>
          <w:b/>
          <w:color w:val="auto"/>
          <w:sz w:val="32"/>
          <w:szCs w:val="32"/>
        </w:rPr>
        <w:t>服务内容：</w:t>
      </w:r>
      <w:r>
        <w:rPr>
          <w:rFonts w:ascii="仿宋" w:eastAsia="仿宋" w:hAnsi="仿宋" w:cs="仿宋"/>
          <w:color w:val="auto"/>
          <w:sz w:val="34"/>
          <w:szCs w:val="34"/>
        </w:rPr>
        <w:t>有条件的公共体育设施免费或低收费开放。</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按照《公共文化体育设施条例》《关于推进大型体育场馆免费低收费开放的通知》《体育场馆运营管理</w:t>
      </w:r>
      <w:r>
        <w:rPr>
          <w:rFonts w:ascii="仿宋_GB2312" w:eastAsia="仿宋_GB2312" w:hint="eastAsia"/>
          <w:color w:val="auto"/>
          <w:sz w:val="32"/>
          <w:szCs w:val="32"/>
        </w:rPr>
        <w:lastRenderedPageBreak/>
        <w:t>办法》《大型体育场馆基本公共服务规范》《浙江省公共体育设施管理办法》等有关规定执行。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按照《浙江省公共文化领域财政事权和支出责任划分改革实施方案》规定执行。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区文广旅体局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（88）全民健身服务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提供科学健身指导，群众健身活动和比赛，科学健身知识等服务，免费提供公园、绿地等公共场所全民健身器材。</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按照《全民健身条例》《浙江省全民健身条例》及体育总局等部门相关规定执行。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按照《浙江省公共文化领域财政事权和支出责任划分改革实施方案》规定执行。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区文广旅体局</w:t>
      </w:r>
    </w:p>
    <w:p w:rsidR="00000000" w:rsidRDefault="00F1399F">
      <w:pPr>
        <w:pStyle w:val="1"/>
        <w:ind w:left="420" w:firstLineChars="100" w:firstLine="320"/>
        <w:pPrChange w:id="597" w:author="mdxdjy@outlook.com" w:date="2022-05-08T22:23:00Z">
          <w:pPr>
            <w:pStyle w:val="1"/>
            <w:ind w:left="420"/>
          </w:pPr>
        </w:pPrChange>
      </w:pPr>
      <w:bookmarkStart w:id="598" w:name="_Toc7999"/>
      <w:bookmarkStart w:id="599" w:name="_Toc102941475"/>
      <w:r>
        <w:rPr>
          <w:rFonts w:hint="eastAsia"/>
        </w:rPr>
        <w:t>十一、事有所便</w:t>
      </w:r>
      <w:bookmarkEnd w:id="598"/>
      <w:bookmarkEnd w:id="599"/>
    </w:p>
    <w:p w:rsidR="00000000" w:rsidRDefault="00F1399F">
      <w:pPr>
        <w:pStyle w:val="20"/>
        <w:ind w:firstLineChars="250" w:firstLine="800"/>
        <w:pPrChange w:id="600" w:author="mdxdjy@outlook.com" w:date="2022-05-08T23:37:00Z">
          <w:pPr>
            <w:pStyle w:val="a8"/>
            <w:spacing w:line="600" w:lineRule="exact"/>
            <w:ind w:firstLineChars="250" w:firstLine="525"/>
            <w:jc w:val="both"/>
          </w:pPr>
        </w:pPrChange>
      </w:pPr>
      <w:bookmarkStart w:id="601" w:name="_Toc23826"/>
      <w:bookmarkStart w:id="602" w:name="_Toc102941476"/>
      <w:r>
        <w:rPr>
          <w:rFonts w:hint="eastAsia"/>
        </w:rPr>
        <w:t>23.</w:t>
      </w:r>
      <w:r>
        <w:rPr>
          <w:rFonts w:hint="eastAsia"/>
        </w:rPr>
        <w:t>生活便利服务</w:t>
      </w:r>
      <w:bookmarkEnd w:id="601"/>
      <w:bookmarkEnd w:id="602"/>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（89）公共交通</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为城乡居民提供安全、通达的交通环境，逐步提升公共交通出行分担率，配合市交通运输局做好城乡公交客运一体化。</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lastRenderedPageBreak/>
        <w:t>服务标准：</w:t>
      </w:r>
      <w:r>
        <w:rPr>
          <w:rFonts w:ascii="仿宋_GB2312" w:eastAsia="仿宋_GB2312" w:hint="eastAsia"/>
          <w:color w:val="auto"/>
          <w:sz w:val="32"/>
          <w:szCs w:val="32"/>
        </w:rPr>
        <w:t>按照《国务院关于城市优先发展公共交通的指导意见》《城市公共汽车和电车客运管理规定》《浙江省道路运输条例》等有关规定执行。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参照《舟山市人民政府办公室关于印发舟山市城市公共交通企业综合考核暂行办法的通知》执行。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 xml:space="preserve">区交通运输局。 </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（90）公共法律服务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推进公共法律服务实体平台建设,向城乡居民免费提供“一站式”公共法律服务,包括：公共法律咨询,法律援助、人民调解、律师、基层法律等服务等司法行政业务的政策咨询、信息查询,公共法律服务办理,普法学法,服务满意度评价等。村（社区）法律顾问向村（社区）组织和村（居）民提供法治宣传、法律咨询、村规民约审查、村（社区）重大事务决策等基本服务,提供矛盾纠纷调解、法律援助引导、村（社区）公共法律事务管理等服务。推进法治宣传教育基地建设,完善普法融媒体平台,加强法治宣传教育。提升浙里办APP公共法律服务专区、浙江法律服务网等网络平台在线办事服务能力,在网络平台设立在线法律咨询服务功能。</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区、</w:t>
      </w:r>
      <w:ins w:id="603" w:author="虞燕敏" w:date="2022-05-13T10:05:00Z">
        <w:r>
          <w:rPr>
            <w:rFonts w:ascii="仿宋_GB2312" w:eastAsia="仿宋_GB2312" w:hint="eastAsia"/>
            <w:color w:val="auto"/>
            <w:sz w:val="32"/>
            <w:szCs w:val="32"/>
          </w:rPr>
          <w:t>镇</w:t>
        </w:r>
      </w:ins>
      <w:del w:id="604" w:author="虞燕敏" w:date="2022-05-13T10:05:00Z">
        <w:r>
          <w:rPr>
            <w:rFonts w:ascii="仿宋_GB2312" w:eastAsia="仿宋_GB2312" w:hint="eastAsia"/>
            <w:color w:val="auto"/>
            <w:sz w:val="32"/>
            <w:szCs w:val="32"/>
          </w:rPr>
          <w:delText>乡</w:delText>
        </w:r>
      </w:del>
      <w:ins w:id="605" w:author="虞燕敏" w:date="2022-05-13T10:05:00Z">
        <w:r>
          <w:rPr>
            <w:rFonts w:ascii="仿宋_GB2312" w:eastAsia="仿宋_GB2312" w:hint="eastAsia"/>
            <w:color w:val="auto"/>
            <w:sz w:val="32"/>
            <w:szCs w:val="32"/>
          </w:rPr>
          <w:t>（街道）</w:t>
        </w:r>
      </w:ins>
      <w:r>
        <w:rPr>
          <w:rFonts w:ascii="仿宋_GB2312" w:eastAsia="仿宋_GB2312" w:hint="eastAsia"/>
          <w:color w:val="auto"/>
          <w:sz w:val="32"/>
          <w:szCs w:val="32"/>
        </w:rPr>
        <w:t>、村</w:t>
      </w:r>
      <w:ins w:id="606" w:author="mdxdjy@outlook.com" w:date="2022-05-17T07:17:00Z">
        <w:r>
          <w:rPr>
            <w:rFonts w:ascii="仿宋_GB2312" w:eastAsia="仿宋_GB2312" w:hint="eastAsia"/>
            <w:color w:val="auto"/>
            <w:sz w:val="32"/>
            <w:szCs w:val="32"/>
          </w:rPr>
          <w:t>（社区）</w:t>
        </w:r>
      </w:ins>
      <w:r>
        <w:rPr>
          <w:rFonts w:ascii="仿宋_GB2312" w:eastAsia="仿宋_GB2312" w:hint="eastAsia"/>
          <w:color w:val="auto"/>
          <w:sz w:val="32"/>
          <w:szCs w:val="32"/>
        </w:rPr>
        <w:t>三级公共法律服务中心（站、点）建成率达100%,在区、</w:t>
      </w:r>
      <w:ins w:id="607" w:author="虞燕敏" w:date="2022-05-13T10:05:00Z">
        <w:r>
          <w:rPr>
            <w:rFonts w:ascii="仿宋_GB2312" w:eastAsia="仿宋_GB2312" w:hint="eastAsia"/>
            <w:color w:val="auto"/>
            <w:sz w:val="32"/>
            <w:szCs w:val="32"/>
          </w:rPr>
          <w:t>镇（街道）</w:t>
        </w:r>
      </w:ins>
      <w:del w:id="608" w:author="虞燕敏" w:date="2022-05-13T10:05:00Z">
        <w:r>
          <w:rPr>
            <w:rFonts w:ascii="仿宋_GB2312" w:eastAsia="仿宋_GB2312" w:hint="eastAsia"/>
            <w:color w:val="auto"/>
            <w:sz w:val="32"/>
            <w:szCs w:val="32"/>
          </w:rPr>
          <w:delText>乡</w:delText>
        </w:r>
      </w:del>
      <w:r>
        <w:rPr>
          <w:rFonts w:ascii="仿宋_GB2312" w:eastAsia="仿宋_GB2312" w:hint="eastAsia"/>
          <w:color w:val="auto"/>
          <w:sz w:val="32"/>
          <w:szCs w:val="32"/>
        </w:rPr>
        <w:t>二级实体平台设立法律咨询服务窗口。人民调解工作按照浙江省</w:t>
      </w:r>
      <w:r>
        <w:rPr>
          <w:rFonts w:ascii="仿宋_GB2312" w:eastAsia="仿宋_GB2312" w:hint="eastAsia"/>
          <w:color w:val="auto"/>
          <w:sz w:val="32"/>
          <w:szCs w:val="32"/>
        </w:rPr>
        <w:lastRenderedPageBreak/>
        <w:t>地方标准《人民调解工作规范》执行。村（社区）法律顾问工作按照《村（社区）法律顾问工作考核办法》执行。</w:t>
      </w:r>
    </w:p>
    <w:p w:rsidR="00277744" w:rsidRDefault="00F1399F">
      <w:pPr>
        <w:widowControl/>
        <w:autoSpaceDE w:val="0"/>
        <w:adjustRightInd w:val="0"/>
        <w:snapToGrid w:val="0"/>
        <w:spacing w:line="560" w:lineRule="exact"/>
        <w:ind w:firstLineChars="200" w:firstLine="640"/>
        <w:rPr>
          <w:del w:id="609" w:author="mdxdjy@outlook.com" w:date="2022-05-08T23:13:00Z"/>
          <w:rFonts w:ascii="楷体_GB2312" w:eastAsia="楷体_GB2312" w:hAnsi="楷体_GB2312" w:cs="楷体_GB2312"/>
          <w:color w:val="FF0000"/>
          <w:szCs w:val="32"/>
        </w:rPr>
      </w:pPr>
      <w:del w:id="610" w:author="mdxdjy@outlook.com" w:date="2022-05-08T23:13:00Z">
        <w:r>
          <w:rPr>
            <w:rFonts w:ascii="楷体_GB2312" w:eastAsia="楷体_GB2312" w:hAnsi="楷体_GB2312" w:cs="楷体_GB2312" w:hint="eastAsia"/>
            <w:color w:val="FF0000"/>
            <w:sz w:val="32"/>
            <w:szCs w:val="32"/>
          </w:rPr>
          <w:delText>支出责任：</w:delText>
        </w:r>
        <w:r>
          <w:rPr>
            <w:rFonts w:ascii="仿宋_GB2312" w:eastAsia="仿宋_GB2312" w:hAnsi="仿宋_GB2312" w:cs="仿宋_GB2312" w:hint="eastAsia"/>
            <w:color w:val="FF0000"/>
            <w:spacing w:val="-3"/>
            <w:sz w:val="32"/>
            <w:szCs w:val="32"/>
          </w:rPr>
          <w:delText>市、县（区）人民政府分级负责,市财政适当补助.</w:delText>
        </w:r>
        <w:r>
          <w:rPr>
            <w:rFonts w:ascii="仿宋_GB2312" w:eastAsia="仿宋_GB2312" w:hAnsi="仿宋_GB2312" w:cs="仿宋_GB2312" w:hint="eastAsia"/>
            <w:color w:val="FF0000"/>
            <w:sz w:val="32"/>
            <w:szCs w:val="32"/>
          </w:rPr>
          <w:delText xml:space="preserve"> </w:delText>
        </w:r>
        <w:r>
          <w:rPr>
            <w:rFonts w:ascii="仿宋_GB2312" w:eastAsia="仿宋_GB2312" w:hAnsi="仿宋_GB2312" w:cs="仿宋_GB2312" w:hint="eastAsia"/>
            <w:color w:val="FF0000"/>
            <w:spacing w:val="-3"/>
            <w:sz w:val="32"/>
            <w:szCs w:val="32"/>
          </w:rPr>
          <w:delText>财政部门将公共法律服务列入政府购买服务目录。司法行政部门</w:delText>
        </w:r>
        <w:r>
          <w:rPr>
            <w:rFonts w:ascii="仿宋_GB2312" w:eastAsia="仿宋_GB2312" w:hAnsi="仿宋_GB2312" w:cs="仿宋_GB2312" w:hint="eastAsia"/>
            <w:color w:val="FF0000"/>
            <w:spacing w:val="7"/>
            <w:sz w:val="32"/>
            <w:szCs w:val="32"/>
          </w:rPr>
          <w:delText>会同财政部门,结合本地经济社会发展水平,确定法律咨询、法</w:delText>
        </w:r>
        <w:r>
          <w:rPr>
            <w:rFonts w:ascii="仿宋_GB2312" w:eastAsia="仿宋_GB2312" w:hAnsi="仿宋_GB2312" w:cs="仿宋_GB2312" w:hint="eastAsia"/>
            <w:color w:val="FF0000"/>
            <w:spacing w:val="3"/>
            <w:sz w:val="32"/>
            <w:szCs w:val="32"/>
          </w:rPr>
          <w:delText>律援助、人民调解、村(社区)</w:delText>
        </w:r>
        <w:r>
          <w:rPr>
            <w:rFonts w:ascii="仿宋_GB2312" w:eastAsia="仿宋_GB2312" w:hAnsi="仿宋_GB2312" w:cs="仿宋_GB2312" w:hint="eastAsia"/>
            <w:color w:val="FF0000"/>
            <w:spacing w:val="4"/>
            <w:sz w:val="32"/>
            <w:szCs w:val="32"/>
          </w:rPr>
          <w:delText xml:space="preserve"> </w:delText>
        </w:r>
        <w:r>
          <w:rPr>
            <w:rFonts w:ascii="仿宋_GB2312" w:eastAsia="仿宋_GB2312" w:hAnsi="仿宋_GB2312" w:cs="仿宋_GB2312" w:hint="eastAsia"/>
            <w:color w:val="FF0000"/>
            <w:spacing w:val="3"/>
            <w:sz w:val="32"/>
            <w:szCs w:val="32"/>
          </w:rPr>
          <w:delText>法律顾问等公</w:delText>
        </w:r>
        <w:r>
          <w:rPr>
            <w:rFonts w:ascii="仿宋_GB2312" w:eastAsia="仿宋_GB2312" w:hAnsi="仿宋_GB2312" w:cs="仿宋_GB2312" w:hint="eastAsia"/>
            <w:color w:val="FF0000"/>
            <w:sz w:val="32"/>
            <w:szCs w:val="32"/>
          </w:rPr>
          <w:delText>共法律服务经费保障标准,并建立动态调整机制。</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r w:rsidR="00151C28" w:rsidRPr="00151C28">
        <w:rPr>
          <w:rFonts w:ascii="仿宋_GB2312" w:eastAsia="仿宋_GB2312" w:hint="eastAsia"/>
          <w:color w:val="auto"/>
          <w:sz w:val="32"/>
          <w:szCs w:val="32"/>
          <w:rPrChange w:id="611" w:author="mdxdjy@outlook.com" w:date="2022-05-08T23:13:00Z">
            <w:rPr>
              <w:rFonts w:ascii="仿宋_GB2312" w:eastAsia="仿宋_GB2312" w:hint="eastAsia"/>
              <w:color w:val="auto"/>
              <w:sz w:val="32"/>
              <w:szCs w:val="32"/>
              <w:highlight w:val="yellow"/>
            </w:rPr>
          </w:rPrChange>
        </w:rPr>
        <w:t>市财政适当补助。</w:t>
      </w:r>
      <w:r>
        <w:rPr>
          <w:rFonts w:ascii="仿宋_GB2312" w:eastAsia="仿宋_GB2312" w:hint="eastAsia"/>
          <w:color w:val="auto"/>
          <w:sz w:val="32"/>
          <w:szCs w:val="32"/>
        </w:rPr>
        <w:t>财政部门将公共法律服务列入政府购买服务目录。司法行政部门会同财政部门,结合</w:t>
      </w:r>
      <w:del w:id="612" w:author="虞燕敏" w:date="2022-05-13T10:08:00Z">
        <w:r>
          <w:rPr>
            <w:rFonts w:ascii="仿宋_GB2312" w:eastAsia="仿宋_GB2312" w:hint="eastAsia"/>
            <w:color w:val="auto"/>
            <w:sz w:val="32"/>
            <w:szCs w:val="32"/>
          </w:rPr>
          <w:delText>当</w:delText>
        </w:r>
      </w:del>
      <w:ins w:id="613" w:author="虞燕敏" w:date="2022-05-13T10:08:00Z">
        <w:r>
          <w:rPr>
            <w:rFonts w:ascii="仿宋_GB2312" w:eastAsia="仿宋_GB2312" w:hint="eastAsia"/>
            <w:color w:val="auto"/>
            <w:sz w:val="32"/>
            <w:szCs w:val="32"/>
          </w:rPr>
          <w:t>本</w:t>
        </w:r>
      </w:ins>
      <w:r>
        <w:rPr>
          <w:rFonts w:ascii="仿宋_GB2312" w:eastAsia="仿宋_GB2312" w:hint="eastAsia"/>
          <w:color w:val="auto"/>
          <w:sz w:val="32"/>
          <w:szCs w:val="32"/>
        </w:rPr>
        <w:t>地经济社会发展水平,确定法律咨询、法律援助、人民调解、村（社区）法律顾问等公共法律服务经费保障标准,并建立动态调整机制。</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区司法局。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（91）邮政快递服务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完善城乡及较大的车站、机场、高校等场所邮政服务网点的规划和建设，推进驿站式邮政快递综合服务站点和邮件、快件智能服务终端建设,实施“快递进村”工程,提升城市邮政服务网点覆盖率,实现乡镇邮政服务网点全覆盖,建制村通邮率达100%,建制村快递服务全覆盖。</w:t>
      </w:r>
    </w:p>
    <w:p w:rsidR="00277744" w:rsidRPr="00277744" w:rsidRDefault="00F1399F">
      <w:pPr>
        <w:pStyle w:val="a8"/>
        <w:spacing w:line="600" w:lineRule="exact"/>
        <w:ind w:firstLineChars="200" w:firstLine="643"/>
        <w:jc w:val="both"/>
        <w:rPr>
          <w:rFonts w:ascii="仿宋_GB2312" w:eastAsia="仿宋_GB2312"/>
          <w:color w:val="auto"/>
          <w:w w:val="90"/>
          <w:sz w:val="32"/>
          <w:szCs w:val="32"/>
          <w:rPrChange w:id="614" w:author="虞燕敏" w:date="2022-05-13T11:02:00Z">
            <w:rPr>
              <w:rFonts w:ascii="仿宋_GB2312" w:eastAsia="仿宋_GB2312"/>
              <w:color w:val="auto"/>
              <w:sz w:val="32"/>
              <w:szCs w:val="32"/>
            </w:rPr>
          </w:rPrChange>
        </w:rPr>
      </w:pPr>
      <w:r>
        <w:rPr>
          <w:rFonts w:ascii="仿宋_GB2312" w:eastAsia="仿宋_GB2312" w:hint="eastAsia"/>
          <w:b/>
          <w:color w:val="auto"/>
          <w:sz w:val="32"/>
          <w:szCs w:val="32"/>
        </w:rPr>
        <w:t>服务标准：</w:t>
      </w:r>
      <w:r>
        <w:rPr>
          <w:rFonts w:ascii="仿宋_GB2312" w:eastAsia="仿宋_GB2312" w:hint="eastAsia"/>
          <w:color w:val="auto"/>
          <w:sz w:val="32"/>
          <w:szCs w:val="32"/>
        </w:rPr>
        <w:t>按照《邮政普遍服务标准》《快递服务标准》</w:t>
      </w:r>
      <w:ins w:id="615" w:author="虞燕敏" w:date="2022-05-13T11:02:00Z">
        <w:r>
          <w:rPr>
            <w:rFonts w:ascii="仿宋_GB2312" w:eastAsia="仿宋_GB2312" w:hint="eastAsia"/>
            <w:color w:val="auto"/>
            <w:sz w:val="32"/>
            <w:szCs w:val="32"/>
          </w:rPr>
          <w:t>《舟山市快递业“两进一出”工程试点实施方案》</w:t>
        </w:r>
      </w:ins>
      <w:r>
        <w:rPr>
          <w:rFonts w:ascii="仿宋_GB2312" w:eastAsia="仿宋_GB2312" w:hint="eastAsia"/>
          <w:color w:val="auto"/>
          <w:sz w:val="32"/>
          <w:szCs w:val="32"/>
        </w:rPr>
        <w:t>等执</w:t>
      </w:r>
      <w:r w:rsidR="00151C28" w:rsidRPr="00151C28">
        <w:rPr>
          <w:rFonts w:ascii="仿宋_GB2312" w:eastAsia="仿宋_GB2312" w:hint="eastAsia"/>
          <w:color w:val="auto"/>
          <w:w w:val="90"/>
          <w:sz w:val="32"/>
          <w:szCs w:val="32"/>
          <w:rPrChange w:id="616" w:author="虞燕敏" w:date="2022-05-13T11:02:00Z">
            <w:rPr>
              <w:rFonts w:ascii="仿宋_GB2312" w:eastAsia="仿宋_GB2312" w:hint="eastAsia"/>
              <w:color w:val="auto"/>
              <w:sz w:val="32"/>
              <w:szCs w:val="32"/>
            </w:rPr>
          </w:rPrChange>
        </w:rPr>
        <w:t>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按照《浙江省交通运输领域财政事权和支出责任划分改革实施方案》执行。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牵头联系单位：</w:t>
      </w:r>
      <w:r>
        <w:rPr>
          <w:rFonts w:ascii="仿宋_GB2312" w:eastAsia="仿宋_GB2312" w:hint="eastAsia"/>
          <w:color w:val="auto"/>
          <w:sz w:val="32"/>
          <w:szCs w:val="32"/>
        </w:rPr>
        <w:t>区交通运输局。</w:t>
      </w:r>
    </w:p>
    <w:p w:rsidR="00000000" w:rsidRDefault="00F1399F">
      <w:pPr>
        <w:pStyle w:val="20"/>
        <w:ind w:firstLineChars="200" w:firstLine="640"/>
        <w:pPrChange w:id="617" w:author="mdxdjy@outlook.com" w:date="2022-05-08T23:37:00Z">
          <w:pPr>
            <w:pStyle w:val="a8"/>
            <w:spacing w:line="600" w:lineRule="exact"/>
            <w:ind w:firstLineChars="200" w:firstLine="420"/>
            <w:jc w:val="both"/>
          </w:pPr>
        </w:pPrChange>
      </w:pPr>
      <w:bookmarkStart w:id="618" w:name="_Toc13893"/>
      <w:bookmarkStart w:id="619" w:name="_Toc102941477"/>
      <w:r>
        <w:rPr>
          <w:rFonts w:hint="eastAsia"/>
        </w:rPr>
        <w:t>24.</w:t>
      </w:r>
      <w:r>
        <w:rPr>
          <w:rFonts w:hint="eastAsia"/>
        </w:rPr>
        <w:t>生活安全服务</w:t>
      </w:r>
      <w:bookmarkEnd w:id="618"/>
      <w:bookmarkEnd w:id="619"/>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（92）食品安全监管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lastRenderedPageBreak/>
        <w:t>服务内容：</w:t>
      </w:r>
      <w:r>
        <w:rPr>
          <w:rFonts w:ascii="仿宋_GB2312" w:eastAsia="仿宋_GB2312" w:hint="eastAsia"/>
          <w:color w:val="auto"/>
          <w:sz w:val="32"/>
          <w:szCs w:val="32"/>
        </w:rPr>
        <w:t>提供食品安全风险监测、标准跟踪评价等服务。对食品生产经营主体实施风险分级管理。</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按照《中华人民共和国食品安全法》《中华人民共和国食品安全法实施条例》等法律法规及食品安全监管部门相关规定执行。</w:t>
      </w:r>
    </w:p>
    <w:p w:rsidR="00277744" w:rsidRDefault="00F1399F">
      <w:pPr>
        <w:pStyle w:val="a8"/>
        <w:spacing w:line="600" w:lineRule="exact"/>
        <w:ind w:firstLineChars="200" w:firstLine="640"/>
        <w:jc w:val="both"/>
        <w:rPr>
          <w:del w:id="620" w:author="mdxdjy@outlook.com" w:date="2022-05-08T23:13:00Z"/>
          <w:rFonts w:ascii="仿宋_GB2312" w:eastAsia="仿宋_GB2312" w:hAnsi="仿宋_GB2312" w:cs="仿宋_GB2312"/>
          <w:color w:val="FF0000"/>
          <w:kern w:val="2"/>
          <w:sz w:val="32"/>
          <w:szCs w:val="32"/>
        </w:rPr>
      </w:pPr>
      <w:del w:id="621" w:author="mdxdjy@outlook.com" w:date="2022-05-08T23:13:00Z">
        <w:r>
          <w:rPr>
            <w:rFonts w:ascii="楷体_GB2312" w:eastAsia="楷体_GB2312" w:hAnsi="楷体_GB2312" w:cs="楷体_GB2312" w:hint="eastAsia"/>
            <w:color w:val="FF0000"/>
            <w:kern w:val="2"/>
            <w:sz w:val="32"/>
            <w:szCs w:val="32"/>
          </w:rPr>
          <w:delText>支出责任：</w:delText>
        </w:r>
        <w:r>
          <w:rPr>
            <w:rFonts w:ascii="仿宋_GB2312" w:eastAsia="仿宋_GB2312" w:hAnsi="仿宋_GB2312" w:cs="仿宋_GB2312" w:hint="eastAsia"/>
            <w:color w:val="FF0000"/>
            <w:kern w:val="2"/>
            <w:sz w:val="32"/>
            <w:szCs w:val="32"/>
          </w:rPr>
          <w:delText>市、县（区）人民政府分级分类负责。</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p>
    <w:p w:rsidR="00277744" w:rsidRDefault="00F1399F">
      <w:pPr>
        <w:pStyle w:val="a8"/>
        <w:spacing w:line="600" w:lineRule="exact"/>
        <w:ind w:firstLineChars="200" w:firstLine="643"/>
        <w:jc w:val="both"/>
        <w:rPr>
          <w:rFonts w:ascii="仿宋_GB2312" w:eastAsia="仿宋_GB2312"/>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区卫健局、市市场监管局定海分局。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（93）药品安全监管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对药品医疗器械实施风险分类管理。</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按照《中华人民共和国药品管理法》等法律法规及药品安全监管部门相关规定执行。</w:t>
      </w:r>
    </w:p>
    <w:p w:rsidR="00277744" w:rsidRDefault="00F1399F" w:rsidP="0084058A">
      <w:pPr>
        <w:pStyle w:val="2"/>
        <w:autoSpaceDE w:val="0"/>
        <w:adjustRightInd w:val="0"/>
        <w:snapToGrid w:val="0"/>
        <w:spacing w:after="0" w:line="560" w:lineRule="exact"/>
        <w:ind w:leftChars="0" w:left="0" w:firstLineChars="200" w:firstLine="640"/>
        <w:rPr>
          <w:del w:id="622" w:author="mdxdjy@outlook.com" w:date="2022-05-08T23:13:00Z"/>
          <w:rFonts w:ascii="仿宋_GB2312" w:hAnsi="仿宋_GB2312" w:cs="仿宋_GB2312"/>
          <w:color w:val="FF0000"/>
        </w:rPr>
      </w:pPr>
      <w:del w:id="623" w:author="mdxdjy@outlook.com" w:date="2022-05-08T23:13: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市、县（区）人民政府分级分类负责。</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市市场监管局定海分局。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（94）社会治安</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提供群众诉求反映、社会治安巡防、矛盾纠纷化解、法规政策宣传等服务。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del w:id="624" w:author="虞燕敏" w:date="2022-05-13T10:07:00Z">
        <w:r>
          <w:rPr>
            <w:rFonts w:ascii="仿宋_GB2312" w:eastAsia="仿宋_GB2312" w:hint="eastAsia"/>
            <w:color w:val="auto"/>
            <w:sz w:val="32"/>
            <w:szCs w:val="32"/>
          </w:rPr>
          <w:delText>中心城区</w:delText>
        </w:r>
      </w:del>
      <w:r>
        <w:rPr>
          <w:rFonts w:ascii="仿宋_GB2312" w:eastAsia="仿宋_GB2312" w:hint="eastAsia"/>
          <w:color w:val="auto"/>
          <w:sz w:val="32"/>
          <w:szCs w:val="32"/>
        </w:rPr>
        <w:t>网格化管理覆盖率达到100%。</w:t>
      </w:r>
    </w:p>
    <w:p w:rsidR="00277744" w:rsidRDefault="00F1399F" w:rsidP="0084058A">
      <w:pPr>
        <w:pStyle w:val="2"/>
        <w:autoSpaceDE w:val="0"/>
        <w:adjustRightInd w:val="0"/>
        <w:snapToGrid w:val="0"/>
        <w:spacing w:after="0" w:line="560" w:lineRule="exact"/>
        <w:ind w:leftChars="0" w:left="0" w:firstLineChars="200" w:firstLine="640"/>
        <w:rPr>
          <w:del w:id="625" w:author="mdxdjy@outlook.com" w:date="2022-05-08T23:13:00Z"/>
          <w:rFonts w:ascii="仿宋_GB2312" w:hAnsi="仿宋_GB2312" w:cs="仿宋_GB2312"/>
          <w:color w:val="FF0000"/>
        </w:rPr>
      </w:pPr>
      <w:del w:id="626" w:author="mdxdjy@outlook.com" w:date="2022-05-08T23:13: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市、县（区）人民政府分解负责。</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区委政法委、区公安分局。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（95）防灾避险</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lastRenderedPageBreak/>
        <w:t>服务内容：</w:t>
      </w:r>
      <w:r>
        <w:rPr>
          <w:rFonts w:ascii="仿宋_GB2312" w:eastAsia="仿宋_GB2312" w:hint="eastAsia"/>
          <w:color w:val="auto"/>
          <w:sz w:val="32"/>
          <w:szCs w:val="32"/>
        </w:rPr>
        <w:t>推进地方避灾安置场所规范化建设,</w:t>
      </w:r>
      <w:del w:id="627" w:author="mdxdjy@outlook.com" w:date="2022-05-08T23:15:00Z">
        <w:r w:rsidR="00151C28" w:rsidRPr="00151C28">
          <w:rPr>
            <w:rFonts w:ascii="仿宋_GB2312" w:eastAsia="仿宋_GB2312" w:hint="eastAsia"/>
            <w:color w:val="auto"/>
            <w:sz w:val="32"/>
            <w:szCs w:val="32"/>
            <w:rPrChange w:id="628" w:author="mdxdjy@outlook.com" w:date="2022-05-22T21:02:00Z">
              <w:rPr>
                <w:rFonts w:ascii="仿宋_GB2312" w:eastAsia="仿宋_GB2312" w:hAnsi="Calibri" w:cs="Times New Roman" w:hint="eastAsia"/>
                <w:color w:val="auto"/>
                <w:kern w:val="2"/>
                <w:sz w:val="32"/>
                <w:szCs w:val="32"/>
                <w:highlight w:val="yellow"/>
              </w:rPr>
            </w:rPrChange>
          </w:rPr>
          <w:delText>充分保证</w:delText>
        </w:r>
      </w:del>
      <w:ins w:id="629" w:author="mdxdjy@outlook.com" w:date="2022-05-08T23:15:00Z">
        <w:r w:rsidR="00151C28" w:rsidRPr="00151C28">
          <w:rPr>
            <w:rFonts w:ascii="仿宋_GB2312" w:eastAsia="仿宋_GB2312" w:hint="eastAsia"/>
            <w:color w:val="auto"/>
            <w:sz w:val="32"/>
            <w:szCs w:val="32"/>
            <w:rPrChange w:id="630" w:author="mdxdjy@outlook.com" w:date="2022-05-22T21:02:00Z">
              <w:rPr>
                <w:rFonts w:ascii="仿宋_GB2312" w:eastAsia="仿宋_GB2312" w:hAnsi="Calibri" w:cs="Times New Roman" w:hint="eastAsia"/>
                <w:color w:val="auto"/>
                <w:kern w:val="2"/>
                <w:sz w:val="32"/>
                <w:szCs w:val="32"/>
                <w:highlight w:val="yellow"/>
              </w:rPr>
            </w:rPrChange>
          </w:rPr>
          <w:t>保障</w:t>
        </w:r>
      </w:ins>
      <w:r>
        <w:rPr>
          <w:rFonts w:ascii="仿宋_GB2312" w:eastAsia="仿宋_GB2312" w:hint="eastAsia"/>
          <w:color w:val="auto"/>
          <w:sz w:val="32"/>
          <w:szCs w:val="32"/>
        </w:rPr>
        <w:t>避灾群众安置生活所需。</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按照《避灾安置场所建设与管理规范》等有关规定执行,形成区、</w:t>
      </w:r>
      <w:del w:id="631" w:author="虞燕敏" w:date="2022-05-13T10:06:00Z">
        <w:r>
          <w:rPr>
            <w:rFonts w:ascii="仿宋_GB2312" w:eastAsia="仿宋_GB2312" w:hint="eastAsia"/>
            <w:color w:val="auto"/>
            <w:sz w:val="32"/>
            <w:szCs w:val="32"/>
          </w:rPr>
          <w:delText>乡</w:delText>
        </w:r>
      </w:del>
      <w:ins w:id="632" w:author="虞燕敏" w:date="2022-05-13T10:06:00Z">
        <w:r>
          <w:rPr>
            <w:rFonts w:ascii="仿宋_GB2312" w:eastAsia="仿宋_GB2312" w:hint="eastAsia"/>
            <w:color w:val="auto"/>
            <w:sz w:val="32"/>
            <w:szCs w:val="32"/>
          </w:rPr>
          <w:t>镇（街道）</w:t>
        </w:r>
      </w:ins>
      <w:r>
        <w:rPr>
          <w:rFonts w:ascii="仿宋_GB2312" w:eastAsia="仿宋_GB2312" w:hint="eastAsia"/>
          <w:color w:val="auto"/>
          <w:sz w:val="32"/>
          <w:szCs w:val="32"/>
        </w:rPr>
        <w:t>、村</w:t>
      </w:r>
      <w:ins w:id="633" w:author="mdxdjy@outlook.com" w:date="2022-05-17T07:07:00Z">
        <w:r>
          <w:rPr>
            <w:rFonts w:ascii="仿宋_GB2312" w:eastAsia="仿宋_GB2312" w:hint="eastAsia"/>
            <w:color w:val="auto"/>
            <w:sz w:val="32"/>
            <w:szCs w:val="32"/>
          </w:rPr>
          <w:t>(社区)</w:t>
        </w:r>
      </w:ins>
      <w:r>
        <w:rPr>
          <w:rFonts w:ascii="仿宋_GB2312" w:eastAsia="仿宋_GB2312" w:hint="eastAsia"/>
          <w:color w:val="auto"/>
          <w:sz w:val="32"/>
          <w:szCs w:val="32"/>
        </w:rPr>
        <w:t>三级避灾安置网络。</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按照《浙江省应急救援领域财政事权和支出责任划分改革实施方案》执行。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区应急管理局。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（96）突发事件应急管理</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发布突发事件预警信息,组织开展应急救援。</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根据区域风险影响范围,及时发布突发事件预警信息,第一时间组织开展应急救援,组织人员转移、疏散,避免因救援不及时而造成后果扩大。</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按照《浙江省应急救援领域财政事权和支出责任划分改革实施方案》等相关规定执行。</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区应急管理局、区文广旅体局、区气象局。</w:t>
      </w:r>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（97）气象服务</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tabs>
          <w:tab w:val="left" w:pos="1335"/>
        </w:tabs>
        <w:spacing w:line="600" w:lineRule="exact"/>
        <w:ind w:firstLine="648"/>
        <w:rPr>
          <w:rFonts w:ascii="仿宋_GB2312" w:eastAsia="仿宋_GB2312"/>
          <w:sz w:val="32"/>
          <w:szCs w:val="32"/>
        </w:rPr>
      </w:pPr>
      <w:r>
        <w:rPr>
          <w:rFonts w:ascii="仿宋_GB2312" w:eastAsia="仿宋_GB2312" w:hint="eastAsia"/>
          <w:b/>
          <w:sz w:val="32"/>
          <w:szCs w:val="32"/>
        </w:rPr>
        <w:t>服务内容：</w:t>
      </w:r>
      <w:r>
        <w:rPr>
          <w:rFonts w:ascii="仿宋_GB2312" w:eastAsia="仿宋_GB2312" w:hint="eastAsia"/>
          <w:sz w:val="32"/>
          <w:szCs w:val="32"/>
        </w:rPr>
        <w:t>为城乡居民免费提供准确、及时的气象灾害预警信息,开展气象致灾风险预警服务,深化气象防灾减灾标准化村（社区）建设</w:t>
      </w:r>
      <w:del w:id="634" w:author="mdxdjy@outlook.com" w:date="2022-05-22T18:52:00Z">
        <w:r>
          <w:rPr>
            <w:rFonts w:ascii="仿宋_GB2312" w:eastAsia="仿宋_GB2312" w:hint="eastAsia"/>
            <w:sz w:val="32"/>
            <w:szCs w:val="32"/>
          </w:rPr>
          <w:delText>和</w:delText>
        </w:r>
      </w:del>
      <w:ins w:id="635" w:author="mdxdjy@outlook.com" w:date="2022-05-22T18:52:00Z">
        <w:r>
          <w:rPr>
            <w:rFonts w:ascii="仿宋_GB2312" w:eastAsia="仿宋_GB2312" w:hint="eastAsia"/>
            <w:sz w:val="32"/>
            <w:szCs w:val="32"/>
          </w:rPr>
          <w:t>，</w:t>
        </w:r>
      </w:ins>
      <w:ins w:id="636" w:author="mdxdjy@outlook.com" w:date="2022-05-22T18:53:00Z">
        <w:r>
          <w:rPr>
            <w:rFonts w:ascii="仿宋_GB2312" w:eastAsia="仿宋_GB2312" w:hint="eastAsia"/>
            <w:sz w:val="32"/>
            <w:szCs w:val="32"/>
          </w:rPr>
          <w:t>开展</w:t>
        </w:r>
      </w:ins>
      <w:r>
        <w:rPr>
          <w:rFonts w:ascii="仿宋_GB2312" w:eastAsia="仿宋_GB2312" w:hint="eastAsia"/>
          <w:sz w:val="32"/>
          <w:szCs w:val="32"/>
        </w:rPr>
        <w:t>气象科普进文化大礼堂</w:t>
      </w:r>
      <w:del w:id="637" w:author="mdxdjy@outlook.com" w:date="2022-05-22T18:53:00Z">
        <w:r>
          <w:rPr>
            <w:rFonts w:ascii="仿宋_GB2312" w:eastAsia="仿宋_GB2312" w:hint="eastAsia"/>
            <w:sz w:val="32"/>
            <w:szCs w:val="32"/>
          </w:rPr>
          <w:delText>，开展气象</w:delText>
        </w:r>
      </w:del>
      <w:ins w:id="638" w:author="mdxdjy@outlook.com" w:date="2022-05-22T18:53:00Z">
        <w:r>
          <w:rPr>
            <w:rFonts w:ascii="仿宋_GB2312" w:eastAsia="仿宋_GB2312" w:hint="eastAsia"/>
            <w:sz w:val="32"/>
            <w:szCs w:val="32"/>
          </w:rPr>
          <w:t>等</w:t>
        </w:r>
      </w:ins>
      <w:r>
        <w:rPr>
          <w:rFonts w:ascii="仿宋_GB2312" w:eastAsia="仿宋_GB2312" w:hint="eastAsia"/>
          <w:sz w:val="32"/>
          <w:szCs w:val="32"/>
        </w:rPr>
        <w:t>防灾</w:t>
      </w:r>
      <w:r>
        <w:rPr>
          <w:rFonts w:ascii="仿宋_GB2312" w:eastAsia="仿宋_GB2312" w:hint="eastAsia"/>
          <w:sz w:val="32"/>
          <w:szCs w:val="32"/>
        </w:rPr>
        <w:lastRenderedPageBreak/>
        <w:t>减灾科普活动。</w:t>
      </w:r>
      <w:r>
        <w:rPr>
          <w:rFonts w:ascii="仿宋_GB2312" w:eastAsia="仿宋_GB2312"/>
          <w:sz w:val="32"/>
          <w:szCs w:val="32"/>
        </w:rPr>
        <w:cr/>
      </w:r>
      <w:r>
        <w:rPr>
          <w:rFonts w:ascii="仿宋_GB2312" w:eastAsia="仿宋_GB2312" w:hint="eastAsia"/>
          <w:sz w:val="32"/>
          <w:szCs w:val="32"/>
        </w:rPr>
        <w:t xml:space="preserve">    </w:t>
      </w:r>
      <w:r>
        <w:rPr>
          <w:rFonts w:ascii="仿宋_GB2312" w:eastAsia="仿宋_GB2312" w:hint="eastAsia"/>
          <w:b/>
          <w:sz w:val="32"/>
          <w:szCs w:val="32"/>
        </w:rPr>
        <w:t>服务标准：</w:t>
      </w:r>
      <w:r>
        <w:rPr>
          <w:rFonts w:ascii="仿宋_GB2312" w:eastAsia="仿宋_GB2312" w:hint="eastAsia"/>
          <w:sz w:val="32"/>
          <w:szCs w:val="32"/>
        </w:rPr>
        <w:t>公众气象服务满意度维持在</w:t>
      </w:r>
      <w:del w:id="639" w:author="mdxdjy@outlook.com" w:date="2022-05-08T23:15:00Z">
        <w:r w:rsidR="00151C28" w:rsidRPr="00151C28">
          <w:rPr>
            <w:rFonts w:ascii="仿宋_GB2312" w:eastAsia="仿宋_GB2312"/>
            <w:sz w:val="32"/>
            <w:szCs w:val="32"/>
            <w:rPrChange w:id="640" w:author="虞燕敏" w:date="2022-05-13T11:03:00Z">
              <w:rPr>
                <w:rFonts w:ascii="仿宋_GB2312" w:eastAsia="仿宋_GB2312" w:hAnsi="Arial" w:cs="Arial"/>
                <w:color w:val="000000"/>
                <w:kern w:val="0"/>
                <w:sz w:val="32"/>
                <w:szCs w:val="32"/>
                <w:highlight w:val="yellow"/>
              </w:rPr>
            </w:rPrChange>
          </w:rPr>
          <w:delText>93</w:delText>
        </w:r>
      </w:del>
      <w:ins w:id="641" w:author="mdxdjy@outlook.com" w:date="2022-05-08T23:15:00Z">
        <w:r w:rsidR="00151C28" w:rsidRPr="00151C28">
          <w:rPr>
            <w:rFonts w:ascii="仿宋_GB2312" w:eastAsia="仿宋_GB2312"/>
            <w:sz w:val="32"/>
            <w:szCs w:val="32"/>
            <w:rPrChange w:id="642" w:author="虞燕敏" w:date="2022-05-13T11:03:00Z">
              <w:rPr>
                <w:rFonts w:ascii="仿宋_GB2312" w:eastAsia="仿宋_GB2312" w:hAnsi="Arial" w:cs="Arial"/>
                <w:color w:val="000000"/>
                <w:kern w:val="0"/>
                <w:sz w:val="32"/>
                <w:szCs w:val="32"/>
                <w:highlight w:val="yellow"/>
              </w:rPr>
            </w:rPrChange>
          </w:rPr>
          <w:t>92</w:t>
        </w:r>
      </w:ins>
      <w:r w:rsidR="00151C28" w:rsidRPr="00151C28">
        <w:rPr>
          <w:rFonts w:ascii="仿宋_GB2312" w:eastAsia="仿宋_GB2312"/>
          <w:sz w:val="32"/>
          <w:szCs w:val="32"/>
          <w:rPrChange w:id="643" w:author="虞燕敏" w:date="2022-05-13T11:03:00Z">
            <w:rPr>
              <w:rFonts w:ascii="仿宋_GB2312" w:eastAsia="仿宋_GB2312" w:hAnsi="Arial" w:cs="Arial"/>
              <w:color w:val="000000"/>
              <w:kern w:val="0"/>
              <w:sz w:val="32"/>
              <w:szCs w:val="32"/>
              <w:highlight w:val="yellow"/>
            </w:rPr>
          </w:rPrChange>
        </w:rPr>
        <w:t>%</w:t>
      </w:r>
      <w:del w:id="644" w:author="mdxdjy@outlook.com" w:date="2022-05-08T23:26:00Z">
        <w:r w:rsidR="00151C28" w:rsidRPr="00151C28">
          <w:rPr>
            <w:rFonts w:ascii="仿宋_GB2312" w:eastAsia="仿宋_GB2312" w:hint="eastAsia"/>
            <w:sz w:val="32"/>
            <w:szCs w:val="32"/>
            <w:rPrChange w:id="645" w:author="虞燕敏" w:date="2022-05-13T11:03:00Z">
              <w:rPr>
                <w:rFonts w:ascii="仿宋_GB2312" w:eastAsia="仿宋_GB2312" w:hAnsi="Arial" w:cs="Arial" w:hint="eastAsia"/>
                <w:color w:val="000000"/>
                <w:kern w:val="0"/>
                <w:sz w:val="32"/>
                <w:szCs w:val="32"/>
                <w:highlight w:val="yellow"/>
              </w:rPr>
            </w:rPrChange>
          </w:rPr>
          <w:delText>（同市标</w:delText>
        </w:r>
        <w:r>
          <w:rPr>
            <w:rFonts w:ascii="仿宋_GB2312" w:eastAsia="仿宋_GB2312" w:hint="eastAsia"/>
            <w:sz w:val="32"/>
            <w:szCs w:val="32"/>
          </w:rPr>
          <w:delText>，省标92%）</w:delText>
        </w:r>
      </w:del>
      <w:r>
        <w:rPr>
          <w:rFonts w:ascii="仿宋_GB2312" w:eastAsia="仿宋_GB2312" w:hint="eastAsia"/>
          <w:sz w:val="32"/>
          <w:szCs w:val="32"/>
        </w:rPr>
        <w:t>左右。</w:t>
      </w:r>
    </w:p>
    <w:p w:rsidR="00277744" w:rsidRDefault="00F1399F" w:rsidP="0084058A">
      <w:pPr>
        <w:pStyle w:val="2"/>
        <w:autoSpaceDE w:val="0"/>
        <w:adjustRightInd w:val="0"/>
        <w:snapToGrid w:val="0"/>
        <w:spacing w:after="0" w:line="560" w:lineRule="exact"/>
        <w:ind w:leftChars="0" w:left="0" w:firstLineChars="200" w:firstLine="640"/>
        <w:rPr>
          <w:del w:id="646" w:author="mdxdjy@outlook.com" w:date="2022-05-08T23:16:00Z"/>
          <w:rFonts w:ascii="仿宋_GB2312" w:hAnsi="仿宋_GB2312" w:cs="仿宋_GB2312"/>
          <w:color w:val="FF0000"/>
        </w:rPr>
      </w:pPr>
      <w:del w:id="647" w:author="mdxdjy@outlook.com" w:date="2022-05-08T23:16:00Z">
        <w:r>
          <w:rPr>
            <w:rFonts w:ascii="楷体_GB2312" w:eastAsia="楷体_GB2312" w:hAnsi="楷体_GB2312" w:cs="楷体_GB2312" w:hint="eastAsia"/>
            <w:color w:val="FF0000"/>
          </w:rPr>
          <w:delText>支出责任：</w:delText>
        </w:r>
        <w:r>
          <w:rPr>
            <w:rFonts w:ascii="仿宋_GB2312" w:hAnsi="仿宋_GB2312" w:cs="仿宋_GB2312" w:hint="eastAsia"/>
            <w:color w:val="FF0000"/>
          </w:rPr>
          <w:delText>县（区）人民政府负责，</w:delText>
        </w:r>
        <w:r>
          <w:rPr>
            <w:rFonts w:ascii="仿宋_GB2312" w:hAnsi="仿宋_GB2312" w:cs="仿宋_GB2312" w:hint="eastAsia"/>
            <w:color w:val="FF0000"/>
            <w:highlight w:val="yellow"/>
          </w:rPr>
          <w:delText>市财政适当补助。</w:delText>
        </w:r>
      </w:del>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区人民政府负责</w:t>
      </w:r>
      <w:del w:id="648" w:author="mdxdjy@outlook.com" w:date="2022-05-08T23:16:00Z">
        <w:r>
          <w:rPr>
            <w:rFonts w:ascii="仿宋_GB2312" w:eastAsia="仿宋_GB2312" w:hint="eastAsia"/>
            <w:color w:val="auto"/>
            <w:sz w:val="32"/>
            <w:szCs w:val="32"/>
          </w:rPr>
          <w:delText>，</w:delText>
        </w:r>
        <w:r w:rsidR="00151C28" w:rsidRPr="00151C28">
          <w:rPr>
            <w:rFonts w:ascii="仿宋_GB2312" w:eastAsia="仿宋_GB2312" w:hint="eastAsia"/>
            <w:color w:val="auto"/>
            <w:sz w:val="32"/>
            <w:szCs w:val="32"/>
            <w:rPrChange w:id="649" w:author="mdxdjy@outlook.com" w:date="2022-05-08T23:16:00Z">
              <w:rPr>
                <w:rFonts w:ascii="仿宋_GB2312" w:eastAsia="仿宋_GB2312" w:hAnsi="Calibri" w:cs="Times New Roman" w:hint="eastAsia"/>
                <w:color w:val="auto"/>
                <w:kern w:val="2"/>
                <w:sz w:val="32"/>
                <w:szCs w:val="32"/>
                <w:highlight w:val="yellow"/>
              </w:rPr>
            </w:rPrChange>
          </w:rPr>
          <w:delText>市财政适当补助</w:delText>
        </w:r>
      </w:del>
      <w:r w:rsidR="00151C28" w:rsidRPr="00151C28">
        <w:rPr>
          <w:rFonts w:ascii="仿宋_GB2312" w:eastAsia="仿宋_GB2312" w:hint="eastAsia"/>
          <w:color w:val="auto"/>
          <w:sz w:val="32"/>
          <w:szCs w:val="32"/>
          <w:rPrChange w:id="650" w:author="mdxdjy@outlook.com" w:date="2022-05-08T23:16:00Z">
            <w:rPr>
              <w:rFonts w:ascii="仿宋_GB2312" w:eastAsia="仿宋_GB2312" w:hAnsi="Calibri" w:cs="Times New Roman" w:hint="eastAsia"/>
              <w:color w:val="auto"/>
              <w:kern w:val="2"/>
              <w:sz w:val="32"/>
              <w:szCs w:val="32"/>
              <w:highlight w:val="yellow"/>
            </w:rPr>
          </w:rPrChange>
        </w:rPr>
        <w:t>。</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牵头负责单位：</w:t>
      </w:r>
      <w:r>
        <w:rPr>
          <w:rFonts w:ascii="仿宋_GB2312" w:eastAsia="仿宋_GB2312" w:hint="eastAsia"/>
          <w:color w:val="auto"/>
          <w:sz w:val="32"/>
          <w:szCs w:val="32"/>
        </w:rPr>
        <w:t>区气象局。</w:t>
      </w:r>
    </w:p>
    <w:p w:rsidR="00000000" w:rsidRDefault="00F1399F">
      <w:pPr>
        <w:pStyle w:val="20"/>
        <w:ind w:firstLineChars="200" w:firstLine="640"/>
        <w:pPrChange w:id="651" w:author="mdxdjy@outlook.com" w:date="2022-05-08T23:37:00Z">
          <w:pPr>
            <w:pStyle w:val="a8"/>
            <w:spacing w:line="600" w:lineRule="exact"/>
            <w:ind w:firstLineChars="200" w:firstLine="420"/>
            <w:jc w:val="both"/>
          </w:pPr>
        </w:pPrChange>
      </w:pPr>
      <w:bookmarkStart w:id="652" w:name="_Toc24920"/>
      <w:bookmarkStart w:id="653" w:name="_Toc102941478"/>
      <w:r>
        <w:rPr>
          <w:rFonts w:hint="eastAsia"/>
        </w:rPr>
        <w:t>25.</w:t>
      </w:r>
      <w:r>
        <w:rPr>
          <w:rFonts w:hint="eastAsia"/>
        </w:rPr>
        <w:t>生活环境服务</w:t>
      </w:r>
      <w:bookmarkEnd w:id="652"/>
      <w:bookmarkEnd w:id="653"/>
    </w:p>
    <w:p w:rsidR="00277744" w:rsidRDefault="00F1399F">
      <w:pPr>
        <w:pStyle w:val="a8"/>
        <w:spacing w:line="600" w:lineRule="exact"/>
        <w:ind w:firstLineChars="200" w:firstLine="643"/>
        <w:jc w:val="both"/>
        <w:rPr>
          <w:rFonts w:ascii="仿宋_GB2312" w:eastAsia="仿宋_GB2312"/>
          <w:b/>
          <w:color w:val="auto"/>
          <w:sz w:val="32"/>
          <w:szCs w:val="32"/>
        </w:rPr>
      </w:pPr>
      <w:r>
        <w:rPr>
          <w:rFonts w:ascii="仿宋_GB2312" w:eastAsia="仿宋_GB2312" w:hint="eastAsia"/>
          <w:b/>
          <w:color w:val="auto"/>
          <w:sz w:val="32"/>
          <w:szCs w:val="32"/>
        </w:rPr>
        <w:t>（98）环境质量</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服务对象：</w:t>
      </w:r>
      <w:r>
        <w:rPr>
          <w:rFonts w:ascii="仿宋_GB2312" w:eastAsia="仿宋_GB2312" w:hint="eastAsia"/>
          <w:color w:val="auto"/>
          <w:sz w:val="32"/>
          <w:szCs w:val="32"/>
        </w:rPr>
        <w:t>城乡居民。</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服务内容：</w:t>
      </w:r>
      <w:r>
        <w:rPr>
          <w:rFonts w:ascii="仿宋_GB2312" w:eastAsia="仿宋_GB2312" w:hint="eastAsia"/>
          <w:color w:val="auto"/>
          <w:sz w:val="32"/>
          <w:szCs w:val="32"/>
        </w:rPr>
        <w:t>为城乡居民提供优质安全的生态环境。</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服务标准：</w:t>
      </w:r>
      <w:r>
        <w:rPr>
          <w:rFonts w:ascii="仿宋_GB2312" w:eastAsia="仿宋_GB2312" w:hint="eastAsia"/>
          <w:color w:val="auto"/>
          <w:sz w:val="32"/>
          <w:szCs w:val="32"/>
        </w:rPr>
        <w:t>地表水市控以上断面达到或优于Ⅲ类水质比例达到90%以上,城市细颗粒物（PM2.5）平均浓度低于19微克/立方米</w:t>
      </w:r>
      <w:del w:id="654" w:author="mdxdjy@outlook.com" w:date="2022-05-08T23:27:00Z">
        <w:r>
          <w:rPr>
            <w:rFonts w:ascii="仿宋_GB2312" w:eastAsia="仿宋_GB2312" w:hint="eastAsia"/>
            <w:color w:val="auto"/>
            <w:sz w:val="32"/>
            <w:szCs w:val="32"/>
          </w:rPr>
          <w:delText>（同市标，省标29微克/立方米）</w:delText>
        </w:r>
      </w:del>
      <w:r>
        <w:rPr>
          <w:rFonts w:ascii="仿宋_GB2312" w:eastAsia="仿宋_GB2312" w:hint="eastAsia"/>
          <w:color w:val="auto"/>
          <w:sz w:val="32"/>
          <w:szCs w:val="32"/>
        </w:rPr>
        <w:t>,空气质量优良天数达到市定目标。</w:t>
      </w:r>
    </w:p>
    <w:p w:rsidR="00277744" w:rsidRDefault="00F1399F">
      <w:pPr>
        <w:pStyle w:val="a8"/>
        <w:spacing w:line="60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支出责任：</w:t>
      </w:r>
      <w:r>
        <w:rPr>
          <w:rFonts w:ascii="仿宋_GB2312" w:eastAsia="仿宋_GB2312" w:hint="eastAsia"/>
          <w:color w:val="auto"/>
          <w:sz w:val="32"/>
          <w:szCs w:val="32"/>
        </w:rPr>
        <w:t>按照《浙江省生态环境领域财政事权和支出责任划分改革实施方案》执行。</w:t>
      </w:r>
    </w:p>
    <w:p w:rsidR="00277744" w:rsidRDefault="00F1399F">
      <w:pPr>
        <w:pStyle w:val="a8"/>
        <w:spacing w:line="600" w:lineRule="exact"/>
        <w:ind w:firstLineChars="200" w:firstLine="643"/>
        <w:jc w:val="both"/>
      </w:pPr>
      <w:r>
        <w:rPr>
          <w:rFonts w:ascii="仿宋_GB2312" w:eastAsia="仿宋_GB2312" w:hint="eastAsia"/>
          <w:b/>
          <w:color w:val="auto"/>
          <w:sz w:val="32"/>
          <w:szCs w:val="32"/>
        </w:rPr>
        <w:t>牵头负责单位：</w:t>
      </w:r>
      <w:r>
        <w:rPr>
          <w:rFonts w:ascii="仿宋_GB2312" w:eastAsia="仿宋_GB2312" w:hint="eastAsia"/>
          <w:color w:val="auto"/>
          <w:sz w:val="32"/>
          <w:szCs w:val="32"/>
        </w:rPr>
        <w:t>市生态环境局定海分局。</w:t>
      </w:r>
    </w:p>
    <w:p w:rsidR="00277744" w:rsidRDefault="00277744">
      <w:pPr>
        <w:pStyle w:val="a8"/>
        <w:spacing w:line="600" w:lineRule="exact"/>
        <w:ind w:firstLineChars="200" w:firstLine="420"/>
        <w:jc w:val="both"/>
        <w:rPr>
          <w:color w:val="auto"/>
        </w:rPr>
      </w:pPr>
    </w:p>
    <w:sectPr w:rsidR="00277744" w:rsidSect="00277744">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89" w:rsidRDefault="00461A89" w:rsidP="00277744">
      <w:r>
        <w:separator/>
      </w:r>
    </w:p>
  </w:endnote>
  <w:endnote w:type="continuationSeparator" w:id="0">
    <w:p w:rsidR="00461A89" w:rsidRDefault="00461A89" w:rsidP="00277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altName w:val="楷体_GB2312"/>
    <w:charset w:val="86"/>
    <w:family w:val="auto"/>
    <w:pitch w:val="default"/>
    <w:sig w:usb0="00000000" w:usb1="00000000" w:usb2="00000010" w:usb3="00000000" w:csb0="000400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imesNewRomanPSMT">
    <w:altName w:val="Times New Roman"/>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4" w:rsidRDefault="00277744">
    <w:pPr>
      <w:pStyle w:val="a4"/>
      <w:jc w:val="center"/>
    </w:pPr>
  </w:p>
  <w:p w:rsidR="00277744" w:rsidRDefault="002777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4" w:rsidRDefault="00277744">
    <w:pPr>
      <w:pStyle w:val="a4"/>
      <w:jc w:val="center"/>
    </w:pPr>
  </w:p>
  <w:p w:rsidR="00277744" w:rsidRDefault="0027774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4" w:rsidRDefault="00277744">
    <w:pPr>
      <w:pStyle w:val="a4"/>
      <w:jc w:val="center"/>
    </w:pPr>
  </w:p>
  <w:p w:rsidR="00277744" w:rsidRDefault="0027774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4" w:rsidRDefault="00151C28">
    <w:pPr>
      <w:pStyle w:val="a4"/>
      <w:jc w:val="center"/>
    </w:pPr>
    <w:r>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wn/8kBAACZ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Cf/yQEAAJkDAAAOAAAAAAAAAAEAIAAAAB4BAABkcnMvZTJvRG9j&#10;LnhtbFBLBQYAAAAABgAGAFkBAABZBQAAAAA=&#10;" filled="f" stroked="f">
          <v:textbox style="mso-fit-shape-to-text:t" inset="0,0,0,0">
            <w:txbxContent>
              <w:sdt>
                <w:sdtPr>
                  <w:id w:val="-1073813393"/>
                </w:sdtPr>
                <w:sdtContent>
                  <w:p w:rsidR="00277744" w:rsidRDefault="00151C28">
                    <w:pPr>
                      <w:pStyle w:val="a4"/>
                      <w:jc w:val="center"/>
                    </w:pPr>
                    <w:r w:rsidRPr="00151C28">
                      <w:fldChar w:fldCharType="begin"/>
                    </w:r>
                    <w:r w:rsidR="00F1399F">
                      <w:instrText xml:space="preserve"> PAGE   \* MERGEFORMAT </w:instrText>
                    </w:r>
                    <w:r w:rsidRPr="00151C28">
                      <w:fldChar w:fldCharType="separate"/>
                    </w:r>
                    <w:r w:rsidR="0084058A" w:rsidRPr="0084058A">
                      <w:rPr>
                        <w:noProof/>
                        <w:lang w:val="zh-CN"/>
                      </w:rPr>
                      <w:t>20</w:t>
                    </w:r>
                    <w:r>
                      <w:rPr>
                        <w:lang w:val="zh-CN"/>
                      </w:rPr>
                      <w:fldChar w:fldCharType="end"/>
                    </w:r>
                  </w:p>
                </w:sdtContent>
              </w:sdt>
              <w:p w:rsidR="00277744" w:rsidRDefault="00277744"/>
            </w:txbxContent>
          </v:textbox>
          <w10:wrap anchorx="margin"/>
        </v:shape>
      </w:pict>
    </w:r>
  </w:p>
  <w:p w:rsidR="00277744" w:rsidRDefault="002777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89" w:rsidRDefault="00461A89" w:rsidP="00277744">
      <w:r>
        <w:separator/>
      </w:r>
    </w:p>
  </w:footnote>
  <w:footnote w:type="continuationSeparator" w:id="0">
    <w:p w:rsidR="00461A89" w:rsidRDefault="00461A89" w:rsidP="0027774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定海区发改局">
    <w15:presenceInfo w15:providerId="None" w15:userId="定海区发改局"/>
  </w15:person>
  <w15:person w15:author="虞燕敏">
    <w15:presenceInfo w15:providerId="None" w15:userId="虞燕敏"/>
  </w15:person>
  <w15:person w15:author="mdxdjy@outlook.com">
    <w15:presenceInfo w15:providerId="None" w15:userId="mdxdjy@outlook.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ZkZjlkMzMzNmI5ZDk2MWI5ZWE4MWUzMjMyNjM0ZmQifQ=="/>
  </w:docVars>
  <w:rsids>
    <w:rsidRoot w:val="00031B6F"/>
    <w:rsid w:val="E9BF4F0C"/>
    <w:rsid w:val="FEB7D55B"/>
    <w:rsid w:val="00002EF7"/>
    <w:rsid w:val="00031B6F"/>
    <w:rsid w:val="00032773"/>
    <w:rsid w:val="0004038A"/>
    <w:rsid w:val="00041AC1"/>
    <w:rsid w:val="00043DB2"/>
    <w:rsid w:val="00046543"/>
    <w:rsid w:val="000614CC"/>
    <w:rsid w:val="00084F2C"/>
    <w:rsid w:val="00086456"/>
    <w:rsid w:val="000B1B54"/>
    <w:rsid w:val="000B6D43"/>
    <w:rsid w:val="000C24A2"/>
    <w:rsid w:val="000C29D2"/>
    <w:rsid w:val="000C3A77"/>
    <w:rsid w:val="000C3C4A"/>
    <w:rsid w:val="000D0E0D"/>
    <w:rsid w:val="000D4087"/>
    <w:rsid w:val="00116897"/>
    <w:rsid w:val="001176E2"/>
    <w:rsid w:val="00124A19"/>
    <w:rsid w:val="00140184"/>
    <w:rsid w:val="0015167F"/>
    <w:rsid w:val="00151C28"/>
    <w:rsid w:val="0016540B"/>
    <w:rsid w:val="001871E1"/>
    <w:rsid w:val="001A199A"/>
    <w:rsid w:val="001B099E"/>
    <w:rsid w:val="001C02B1"/>
    <w:rsid w:val="001F0549"/>
    <w:rsid w:val="001F2C3D"/>
    <w:rsid w:val="00201E14"/>
    <w:rsid w:val="00210DA6"/>
    <w:rsid w:val="002131C0"/>
    <w:rsid w:val="00226E1C"/>
    <w:rsid w:val="002326A5"/>
    <w:rsid w:val="002369FC"/>
    <w:rsid w:val="00236B51"/>
    <w:rsid w:val="002377DA"/>
    <w:rsid w:val="002468D0"/>
    <w:rsid w:val="00253B60"/>
    <w:rsid w:val="002548F6"/>
    <w:rsid w:val="00256BC4"/>
    <w:rsid w:val="00256C50"/>
    <w:rsid w:val="00260986"/>
    <w:rsid w:val="00260B3F"/>
    <w:rsid w:val="00277744"/>
    <w:rsid w:val="0028105E"/>
    <w:rsid w:val="0028356B"/>
    <w:rsid w:val="002839AB"/>
    <w:rsid w:val="00285329"/>
    <w:rsid w:val="00286DCB"/>
    <w:rsid w:val="002976AD"/>
    <w:rsid w:val="002A0875"/>
    <w:rsid w:val="002B4ABC"/>
    <w:rsid w:val="002F031D"/>
    <w:rsid w:val="003005A1"/>
    <w:rsid w:val="003273C7"/>
    <w:rsid w:val="0033121D"/>
    <w:rsid w:val="00334948"/>
    <w:rsid w:val="003417A5"/>
    <w:rsid w:val="0034538D"/>
    <w:rsid w:val="00355EB2"/>
    <w:rsid w:val="003679B4"/>
    <w:rsid w:val="003726E3"/>
    <w:rsid w:val="00375437"/>
    <w:rsid w:val="00380C78"/>
    <w:rsid w:val="00381E00"/>
    <w:rsid w:val="00385DD0"/>
    <w:rsid w:val="00390291"/>
    <w:rsid w:val="00392249"/>
    <w:rsid w:val="003A1EC7"/>
    <w:rsid w:val="003B401F"/>
    <w:rsid w:val="003E2519"/>
    <w:rsid w:val="003F1460"/>
    <w:rsid w:val="003F1649"/>
    <w:rsid w:val="003F2CDC"/>
    <w:rsid w:val="003F36D0"/>
    <w:rsid w:val="004104B4"/>
    <w:rsid w:val="00411423"/>
    <w:rsid w:val="00411A41"/>
    <w:rsid w:val="0041532B"/>
    <w:rsid w:val="004363DB"/>
    <w:rsid w:val="0045734B"/>
    <w:rsid w:val="00461A89"/>
    <w:rsid w:val="0046312A"/>
    <w:rsid w:val="00477F97"/>
    <w:rsid w:val="004816F3"/>
    <w:rsid w:val="0048363A"/>
    <w:rsid w:val="004A7241"/>
    <w:rsid w:val="004B0F5D"/>
    <w:rsid w:val="004C499D"/>
    <w:rsid w:val="004E0B00"/>
    <w:rsid w:val="004E2437"/>
    <w:rsid w:val="004E58F0"/>
    <w:rsid w:val="004F1ABF"/>
    <w:rsid w:val="004F3B73"/>
    <w:rsid w:val="004F7718"/>
    <w:rsid w:val="004F7A72"/>
    <w:rsid w:val="00514820"/>
    <w:rsid w:val="00515C8A"/>
    <w:rsid w:val="0052500C"/>
    <w:rsid w:val="00533BD5"/>
    <w:rsid w:val="0055060A"/>
    <w:rsid w:val="0055080B"/>
    <w:rsid w:val="00551B3E"/>
    <w:rsid w:val="00553968"/>
    <w:rsid w:val="00563E4E"/>
    <w:rsid w:val="00574C08"/>
    <w:rsid w:val="005B0FC9"/>
    <w:rsid w:val="005B1DD1"/>
    <w:rsid w:val="005B5587"/>
    <w:rsid w:val="005C50CA"/>
    <w:rsid w:val="005C6166"/>
    <w:rsid w:val="005C688E"/>
    <w:rsid w:val="005D0E4F"/>
    <w:rsid w:val="005D692A"/>
    <w:rsid w:val="005E718C"/>
    <w:rsid w:val="005F2A27"/>
    <w:rsid w:val="005F2F93"/>
    <w:rsid w:val="00602E8D"/>
    <w:rsid w:val="006164DE"/>
    <w:rsid w:val="006202C2"/>
    <w:rsid w:val="0062240A"/>
    <w:rsid w:val="00624683"/>
    <w:rsid w:val="00627BC4"/>
    <w:rsid w:val="0063373B"/>
    <w:rsid w:val="00635CEE"/>
    <w:rsid w:val="0064222F"/>
    <w:rsid w:val="00644CE0"/>
    <w:rsid w:val="00654571"/>
    <w:rsid w:val="0065463D"/>
    <w:rsid w:val="006613C5"/>
    <w:rsid w:val="00684BAF"/>
    <w:rsid w:val="00687440"/>
    <w:rsid w:val="00692A4F"/>
    <w:rsid w:val="00693AAB"/>
    <w:rsid w:val="006B172F"/>
    <w:rsid w:val="006B47F1"/>
    <w:rsid w:val="006C3E46"/>
    <w:rsid w:val="006D1F5E"/>
    <w:rsid w:val="006E16B9"/>
    <w:rsid w:val="006E1851"/>
    <w:rsid w:val="006F12B5"/>
    <w:rsid w:val="006F66E8"/>
    <w:rsid w:val="00702DD5"/>
    <w:rsid w:val="007031B0"/>
    <w:rsid w:val="00711B84"/>
    <w:rsid w:val="00740437"/>
    <w:rsid w:val="007544E6"/>
    <w:rsid w:val="00763EEE"/>
    <w:rsid w:val="007821CE"/>
    <w:rsid w:val="0078393D"/>
    <w:rsid w:val="007902D1"/>
    <w:rsid w:val="00795654"/>
    <w:rsid w:val="00795AF9"/>
    <w:rsid w:val="00796CA6"/>
    <w:rsid w:val="007A2B79"/>
    <w:rsid w:val="007A6F71"/>
    <w:rsid w:val="007C47E2"/>
    <w:rsid w:val="007D2459"/>
    <w:rsid w:val="007D47C4"/>
    <w:rsid w:val="007E3F94"/>
    <w:rsid w:val="007E5174"/>
    <w:rsid w:val="007F26A5"/>
    <w:rsid w:val="007F4CF0"/>
    <w:rsid w:val="00803216"/>
    <w:rsid w:val="00823E84"/>
    <w:rsid w:val="0083009E"/>
    <w:rsid w:val="0084058A"/>
    <w:rsid w:val="00843AEC"/>
    <w:rsid w:val="008458F2"/>
    <w:rsid w:val="008473B0"/>
    <w:rsid w:val="00856903"/>
    <w:rsid w:val="008632A4"/>
    <w:rsid w:val="00867650"/>
    <w:rsid w:val="00871EA3"/>
    <w:rsid w:val="00877532"/>
    <w:rsid w:val="008B0570"/>
    <w:rsid w:val="008B2EE5"/>
    <w:rsid w:val="008B63BD"/>
    <w:rsid w:val="008B736B"/>
    <w:rsid w:val="008C43F8"/>
    <w:rsid w:val="008C6E22"/>
    <w:rsid w:val="008F1723"/>
    <w:rsid w:val="008F4143"/>
    <w:rsid w:val="008F4BC3"/>
    <w:rsid w:val="008F7E6B"/>
    <w:rsid w:val="00916A40"/>
    <w:rsid w:val="00920388"/>
    <w:rsid w:val="00927456"/>
    <w:rsid w:val="00931721"/>
    <w:rsid w:val="00936EF7"/>
    <w:rsid w:val="00971016"/>
    <w:rsid w:val="0097127C"/>
    <w:rsid w:val="0097214B"/>
    <w:rsid w:val="0097523F"/>
    <w:rsid w:val="00985397"/>
    <w:rsid w:val="009A03C6"/>
    <w:rsid w:val="009A4FA4"/>
    <w:rsid w:val="009C29A8"/>
    <w:rsid w:val="009C2A72"/>
    <w:rsid w:val="009E12E2"/>
    <w:rsid w:val="009E47F7"/>
    <w:rsid w:val="009E65DD"/>
    <w:rsid w:val="009F66F8"/>
    <w:rsid w:val="009F733F"/>
    <w:rsid w:val="00A0216B"/>
    <w:rsid w:val="00A076AE"/>
    <w:rsid w:val="00A3367A"/>
    <w:rsid w:val="00A3408A"/>
    <w:rsid w:val="00A5182A"/>
    <w:rsid w:val="00A572A2"/>
    <w:rsid w:val="00A65E0D"/>
    <w:rsid w:val="00A75930"/>
    <w:rsid w:val="00A76C76"/>
    <w:rsid w:val="00AA7962"/>
    <w:rsid w:val="00AB7921"/>
    <w:rsid w:val="00AC033E"/>
    <w:rsid w:val="00AC27D2"/>
    <w:rsid w:val="00AC3E86"/>
    <w:rsid w:val="00AC49DF"/>
    <w:rsid w:val="00AD08E7"/>
    <w:rsid w:val="00AE51CE"/>
    <w:rsid w:val="00AF56FC"/>
    <w:rsid w:val="00B0719D"/>
    <w:rsid w:val="00B2290F"/>
    <w:rsid w:val="00B23A5C"/>
    <w:rsid w:val="00B3199C"/>
    <w:rsid w:val="00B3289D"/>
    <w:rsid w:val="00B4639F"/>
    <w:rsid w:val="00B5260B"/>
    <w:rsid w:val="00B60D78"/>
    <w:rsid w:val="00B6417D"/>
    <w:rsid w:val="00B67565"/>
    <w:rsid w:val="00B743E9"/>
    <w:rsid w:val="00B75242"/>
    <w:rsid w:val="00B853C3"/>
    <w:rsid w:val="00B909F8"/>
    <w:rsid w:val="00B94995"/>
    <w:rsid w:val="00B9632B"/>
    <w:rsid w:val="00BA7A3F"/>
    <w:rsid w:val="00BB5619"/>
    <w:rsid w:val="00BC3694"/>
    <w:rsid w:val="00BD4AB9"/>
    <w:rsid w:val="00BD6113"/>
    <w:rsid w:val="00BE04A7"/>
    <w:rsid w:val="00C03D44"/>
    <w:rsid w:val="00C049E5"/>
    <w:rsid w:val="00C05FBF"/>
    <w:rsid w:val="00C0631D"/>
    <w:rsid w:val="00C24B52"/>
    <w:rsid w:val="00C44349"/>
    <w:rsid w:val="00C452D1"/>
    <w:rsid w:val="00C544DA"/>
    <w:rsid w:val="00C720E0"/>
    <w:rsid w:val="00C856C7"/>
    <w:rsid w:val="00C87D5A"/>
    <w:rsid w:val="00C9772D"/>
    <w:rsid w:val="00CA10C2"/>
    <w:rsid w:val="00CA2B54"/>
    <w:rsid w:val="00CA3607"/>
    <w:rsid w:val="00CE7E61"/>
    <w:rsid w:val="00D12207"/>
    <w:rsid w:val="00D122A5"/>
    <w:rsid w:val="00D25F06"/>
    <w:rsid w:val="00D37829"/>
    <w:rsid w:val="00D43B5C"/>
    <w:rsid w:val="00D65D07"/>
    <w:rsid w:val="00D668A3"/>
    <w:rsid w:val="00DA493E"/>
    <w:rsid w:val="00DB60EE"/>
    <w:rsid w:val="00DE00E9"/>
    <w:rsid w:val="00DE3685"/>
    <w:rsid w:val="00DF1019"/>
    <w:rsid w:val="00DF2384"/>
    <w:rsid w:val="00DF5A19"/>
    <w:rsid w:val="00DF5E58"/>
    <w:rsid w:val="00E01C6C"/>
    <w:rsid w:val="00E027B0"/>
    <w:rsid w:val="00E02FAC"/>
    <w:rsid w:val="00E10678"/>
    <w:rsid w:val="00E11D1E"/>
    <w:rsid w:val="00E144D0"/>
    <w:rsid w:val="00E17DDC"/>
    <w:rsid w:val="00E261B6"/>
    <w:rsid w:val="00E26FF6"/>
    <w:rsid w:val="00E34040"/>
    <w:rsid w:val="00E54A79"/>
    <w:rsid w:val="00E6155C"/>
    <w:rsid w:val="00E74CA2"/>
    <w:rsid w:val="00E764E3"/>
    <w:rsid w:val="00E92D33"/>
    <w:rsid w:val="00EA6E9E"/>
    <w:rsid w:val="00EC1740"/>
    <w:rsid w:val="00EC5E0D"/>
    <w:rsid w:val="00ED0EDB"/>
    <w:rsid w:val="00ED4B9C"/>
    <w:rsid w:val="00EE4FD1"/>
    <w:rsid w:val="00EE5285"/>
    <w:rsid w:val="00F05E87"/>
    <w:rsid w:val="00F06DFF"/>
    <w:rsid w:val="00F1399F"/>
    <w:rsid w:val="00F16218"/>
    <w:rsid w:val="00F20520"/>
    <w:rsid w:val="00F33D74"/>
    <w:rsid w:val="00F41FBA"/>
    <w:rsid w:val="00F63FC3"/>
    <w:rsid w:val="00F64804"/>
    <w:rsid w:val="00F71E28"/>
    <w:rsid w:val="00F72194"/>
    <w:rsid w:val="00F779DD"/>
    <w:rsid w:val="00F928CA"/>
    <w:rsid w:val="00FA049F"/>
    <w:rsid w:val="00FA6C2D"/>
    <w:rsid w:val="00FC1FCA"/>
    <w:rsid w:val="00FE4654"/>
    <w:rsid w:val="00FF3FA9"/>
    <w:rsid w:val="00FF6D96"/>
    <w:rsid w:val="00FF7502"/>
    <w:rsid w:val="04CA4DB3"/>
    <w:rsid w:val="05D16303"/>
    <w:rsid w:val="1FBD2CEE"/>
    <w:rsid w:val="33D826BF"/>
    <w:rsid w:val="38157B27"/>
    <w:rsid w:val="3FBD447D"/>
    <w:rsid w:val="471101FF"/>
    <w:rsid w:val="4B7140AE"/>
    <w:rsid w:val="4B945A34"/>
    <w:rsid w:val="53CF3EB3"/>
    <w:rsid w:val="55E629AE"/>
    <w:rsid w:val="58A90332"/>
    <w:rsid w:val="65BE6E58"/>
    <w:rsid w:val="7BB447F2"/>
    <w:rsid w:val="7F7B958A"/>
    <w:rsid w:val="7FBF2C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44"/>
    <w:pPr>
      <w:widowControl w:val="0"/>
      <w:jc w:val="both"/>
    </w:pPr>
    <w:rPr>
      <w:rFonts w:ascii="Calibri" w:hAnsi="Calibri"/>
      <w:kern w:val="2"/>
      <w:sz w:val="21"/>
      <w:szCs w:val="21"/>
    </w:rPr>
  </w:style>
  <w:style w:type="paragraph" w:styleId="1">
    <w:name w:val="heading 1"/>
    <w:basedOn w:val="2"/>
    <w:next w:val="a"/>
    <w:link w:val="1Char"/>
    <w:uiPriority w:val="9"/>
    <w:qFormat/>
    <w:rsid w:val="00277744"/>
    <w:pPr>
      <w:keepNext/>
      <w:keepLines/>
      <w:widowControl/>
      <w:kinsoku w:val="0"/>
      <w:autoSpaceDE w:val="0"/>
      <w:autoSpaceDN w:val="0"/>
      <w:adjustRightInd w:val="0"/>
      <w:snapToGrid w:val="0"/>
      <w:spacing w:after="0" w:line="560" w:lineRule="exact"/>
      <w:ind w:left="200"/>
      <w:jc w:val="left"/>
      <w:textAlignment w:val="baseline"/>
      <w:outlineLvl w:val="0"/>
    </w:pPr>
    <w:rPr>
      <w:rFonts w:ascii="Arial" w:eastAsia="黑体" w:hAnsi="Arial" w:cs="Arial"/>
      <w:bCs/>
      <w:color w:val="000000"/>
      <w:kern w:val="44"/>
      <w:szCs w:val="44"/>
    </w:rPr>
  </w:style>
  <w:style w:type="paragraph" w:styleId="20">
    <w:name w:val="heading 2"/>
    <w:basedOn w:val="2"/>
    <w:next w:val="a"/>
    <w:link w:val="2Char"/>
    <w:uiPriority w:val="9"/>
    <w:unhideWhenUsed/>
    <w:qFormat/>
    <w:rsid w:val="00277744"/>
    <w:pPr>
      <w:keepNext/>
      <w:keepLines/>
      <w:spacing w:after="0" w:line="600" w:lineRule="exact"/>
      <w:ind w:leftChars="0" w:left="0" w:firstLineChars="231" w:firstLine="739"/>
      <w:outlineLvl w:val="1"/>
      <w:pPrChange w:id="0" w:author="定海区发改局" w:date="2022-05-08T22:22:00Z">
        <w:pPr>
          <w:keepNext/>
          <w:keepLines/>
          <w:widowControl w:val="0"/>
          <w:spacing w:line="600" w:lineRule="exact"/>
          <w:ind w:leftChars="200" w:left="200"/>
          <w:jc w:val="both"/>
          <w:outlineLvl w:val="1"/>
        </w:pPr>
      </w:pPrChange>
    </w:pPr>
    <w:rPr>
      <w:rFonts w:ascii="仿宋_GB2312" w:eastAsia="楷体_GB2312" w:hAnsiTheme="majorHAnsi" w:cstheme="majorBidi"/>
      <w:bCs/>
      <w:rPrChange w:id="0" w:author="定海区发改局" w:date="2022-05-08T22:22:00Z">
        <w:rPr>
          <w:rFonts w:ascii="仿宋_GB2312" w:eastAsia="楷体_GB2312" w:hAnsiTheme="majorHAnsi" w:cstheme="majorBidi"/>
          <w:bCs/>
          <w:kern w:val="2"/>
          <w:sz w:val="32"/>
          <w:szCs w:val="32"/>
          <w:lang w:val="en-US" w:eastAsia="zh-CN" w:bidi="ar-SA"/>
        </w:rPr>
      </w:rPrChang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0"/>
    <w:qFormat/>
    <w:rsid w:val="00277744"/>
    <w:pPr>
      <w:spacing w:after="120" w:line="480" w:lineRule="auto"/>
      <w:ind w:leftChars="200" w:left="420"/>
    </w:pPr>
    <w:rPr>
      <w:rFonts w:eastAsia="仿宋_GB2312"/>
      <w:sz w:val="32"/>
      <w:szCs w:val="32"/>
    </w:rPr>
  </w:style>
  <w:style w:type="paragraph" w:styleId="3">
    <w:name w:val="toc 3"/>
    <w:basedOn w:val="a"/>
    <w:next w:val="a"/>
    <w:uiPriority w:val="39"/>
    <w:unhideWhenUsed/>
    <w:qFormat/>
    <w:rsid w:val="00277744"/>
    <w:pPr>
      <w:ind w:leftChars="400" w:left="840"/>
    </w:pPr>
  </w:style>
  <w:style w:type="paragraph" w:styleId="a3">
    <w:name w:val="Balloon Text"/>
    <w:basedOn w:val="a"/>
    <w:link w:val="Char"/>
    <w:uiPriority w:val="99"/>
    <w:semiHidden/>
    <w:unhideWhenUsed/>
    <w:qFormat/>
    <w:rsid w:val="00277744"/>
    <w:rPr>
      <w:sz w:val="18"/>
      <w:szCs w:val="18"/>
    </w:rPr>
  </w:style>
  <w:style w:type="paragraph" w:styleId="a4">
    <w:name w:val="footer"/>
    <w:basedOn w:val="a"/>
    <w:link w:val="Char0"/>
    <w:uiPriority w:val="99"/>
    <w:unhideWhenUsed/>
    <w:qFormat/>
    <w:rsid w:val="0027774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7774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7744"/>
  </w:style>
  <w:style w:type="paragraph" w:styleId="21">
    <w:name w:val="toc 2"/>
    <w:basedOn w:val="a"/>
    <w:next w:val="a"/>
    <w:uiPriority w:val="39"/>
    <w:unhideWhenUsed/>
    <w:qFormat/>
    <w:rsid w:val="00277744"/>
    <w:pPr>
      <w:ind w:leftChars="200" w:left="420"/>
    </w:pPr>
  </w:style>
  <w:style w:type="paragraph" w:styleId="a6">
    <w:name w:val="Normal (Web)"/>
    <w:basedOn w:val="a"/>
    <w:uiPriority w:val="99"/>
    <w:unhideWhenUsed/>
    <w:qFormat/>
    <w:rsid w:val="00277744"/>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qFormat/>
    <w:rsid w:val="00277744"/>
    <w:rPr>
      <w:color w:val="0000FF" w:themeColor="hyperlink"/>
      <w:u w:val="single"/>
    </w:rPr>
  </w:style>
  <w:style w:type="character" w:customStyle="1" w:styleId="Char1">
    <w:name w:val="页眉 Char"/>
    <w:basedOn w:val="a0"/>
    <w:link w:val="a5"/>
    <w:uiPriority w:val="99"/>
    <w:qFormat/>
    <w:rsid w:val="00277744"/>
    <w:rPr>
      <w:sz w:val="18"/>
      <w:szCs w:val="18"/>
    </w:rPr>
  </w:style>
  <w:style w:type="character" w:customStyle="1" w:styleId="Char0">
    <w:name w:val="页脚 Char"/>
    <w:basedOn w:val="a0"/>
    <w:link w:val="a4"/>
    <w:uiPriority w:val="99"/>
    <w:qFormat/>
    <w:rsid w:val="00277744"/>
    <w:rPr>
      <w:sz w:val="18"/>
      <w:szCs w:val="18"/>
    </w:rPr>
  </w:style>
  <w:style w:type="character" w:customStyle="1" w:styleId="2Char0">
    <w:name w:val="正文文本缩进 2 Char"/>
    <w:basedOn w:val="a0"/>
    <w:link w:val="2"/>
    <w:qFormat/>
    <w:rsid w:val="00277744"/>
    <w:rPr>
      <w:rFonts w:ascii="Calibri" w:eastAsia="仿宋_GB2312" w:hAnsi="Calibri" w:cs="Times New Roman"/>
      <w:sz w:val="32"/>
      <w:szCs w:val="32"/>
    </w:rPr>
  </w:style>
  <w:style w:type="paragraph" w:customStyle="1" w:styleId="11">
    <w:name w:val="无间隔1"/>
    <w:uiPriority w:val="1"/>
    <w:qFormat/>
    <w:rsid w:val="00277744"/>
    <w:pPr>
      <w:kinsoku w:val="0"/>
      <w:autoSpaceDE w:val="0"/>
      <w:autoSpaceDN w:val="0"/>
      <w:adjustRightInd w:val="0"/>
      <w:snapToGrid w:val="0"/>
      <w:textAlignment w:val="baseline"/>
    </w:pPr>
    <w:rPr>
      <w:rFonts w:ascii="Arial" w:hAnsi="Arial" w:cs="Arial"/>
      <w:color w:val="000000"/>
      <w:sz w:val="21"/>
      <w:szCs w:val="21"/>
    </w:rPr>
  </w:style>
  <w:style w:type="character" w:customStyle="1" w:styleId="1Char">
    <w:name w:val="标题 1 Char"/>
    <w:basedOn w:val="a0"/>
    <w:link w:val="1"/>
    <w:uiPriority w:val="9"/>
    <w:qFormat/>
    <w:rsid w:val="00277744"/>
    <w:rPr>
      <w:rFonts w:ascii="Arial" w:eastAsia="黑体" w:hAnsi="Arial" w:cs="Arial"/>
      <w:bCs/>
      <w:color w:val="000000"/>
      <w:kern w:val="44"/>
      <w:sz w:val="32"/>
      <w:szCs w:val="44"/>
    </w:rPr>
  </w:style>
  <w:style w:type="paragraph" w:styleId="a8">
    <w:name w:val="No Spacing"/>
    <w:uiPriority w:val="1"/>
    <w:qFormat/>
    <w:rsid w:val="00277744"/>
    <w:pPr>
      <w:kinsoku w:val="0"/>
      <w:autoSpaceDE w:val="0"/>
      <w:autoSpaceDN w:val="0"/>
      <w:adjustRightInd w:val="0"/>
      <w:snapToGrid w:val="0"/>
      <w:textAlignment w:val="baseline"/>
    </w:pPr>
    <w:rPr>
      <w:rFonts w:ascii="Arial" w:hAnsi="Arial" w:cs="Arial"/>
      <w:color w:val="000000"/>
      <w:sz w:val="21"/>
      <w:szCs w:val="21"/>
    </w:rPr>
  </w:style>
  <w:style w:type="paragraph" w:customStyle="1" w:styleId="Bodytext1">
    <w:name w:val="Body text|1"/>
    <w:basedOn w:val="a"/>
    <w:qFormat/>
    <w:rsid w:val="00277744"/>
    <w:pPr>
      <w:widowControl/>
      <w:kinsoku w:val="0"/>
      <w:autoSpaceDE w:val="0"/>
      <w:autoSpaceDN w:val="0"/>
      <w:adjustRightInd w:val="0"/>
      <w:snapToGrid w:val="0"/>
      <w:spacing w:line="406" w:lineRule="auto"/>
      <w:ind w:firstLine="400"/>
      <w:jc w:val="left"/>
      <w:textAlignment w:val="baseline"/>
    </w:pPr>
    <w:rPr>
      <w:rFonts w:ascii="宋体" w:hAnsi="宋体" w:cs="宋体"/>
      <w:sz w:val="30"/>
      <w:szCs w:val="30"/>
      <w:lang w:val="zh-TW" w:eastAsia="zh-TW" w:bidi="zh-TW"/>
    </w:rPr>
  </w:style>
  <w:style w:type="character" w:customStyle="1" w:styleId="Char">
    <w:name w:val="批注框文本 Char"/>
    <w:basedOn w:val="a0"/>
    <w:link w:val="a3"/>
    <w:uiPriority w:val="99"/>
    <w:semiHidden/>
    <w:qFormat/>
    <w:rsid w:val="00277744"/>
    <w:rPr>
      <w:rFonts w:ascii="Calibri" w:eastAsia="宋体" w:hAnsi="Calibri" w:cs="Times New Roman"/>
      <w:kern w:val="2"/>
      <w:sz w:val="18"/>
      <w:szCs w:val="18"/>
    </w:rPr>
  </w:style>
  <w:style w:type="paragraph" w:customStyle="1" w:styleId="TOC1">
    <w:name w:val="TOC 标题1"/>
    <w:basedOn w:val="1"/>
    <w:next w:val="a"/>
    <w:uiPriority w:val="39"/>
    <w:semiHidden/>
    <w:unhideWhenUsed/>
    <w:qFormat/>
    <w:rsid w:val="00277744"/>
    <w:pPr>
      <w:kinsoku/>
      <w:autoSpaceDE/>
      <w:autoSpaceDN/>
      <w:adjustRightInd/>
      <w:snapToGrid/>
      <w:spacing w:before="480" w:line="276" w:lineRule="auto"/>
      <w:ind w:leftChars="0" w:left="0"/>
      <w:textAlignment w:val="auto"/>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0"/>
    <w:uiPriority w:val="9"/>
    <w:qFormat/>
    <w:rsid w:val="00277744"/>
    <w:rPr>
      <w:rFonts w:ascii="仿宋_GB2312" w:eastAsia="楷体_GB2312" w:hAnsiTheme="majorHAnsi" w:cstheme="majorBidi"/>
      <w:bCs/>
      <w:kern w:val="2"/>
      <w:sz w:val="32"/>
      <w:szCs w:val="32"/>
    </w:rPr>
  </w:style>
  <w:style w:type="paragraph" w:customStyle="1" w:styleId="12">
    <w:name w:val="修订1"/>
    <w:hidden/>
    <w:uiPriority w:val="99"/>
    <w:unhideWhenUsed/>
    <w:qFormat/>
    <w:rsid w:val="00277744"/>
    <w:rPr>
      <w:rFonts w:ascii="Calibri" w:hAnsi="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032F8-EB8F-4BC7-89FF-40F9D028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4916</Words>
  <Characters>28026</Characters>
  <Application>Microsoft Office Word</Application>
  <DocSecurity>0</DocSecurity>
  <Lines>233</Lines>
  <Paragraphs>65</Paragraphs>
  <ScaleCrop>false</ScaleCrop>
  <Company>HP Inc.</Company>
  <LinksUpToDate>false</LinksUpToDate>
  <CharactersWithSpaces>32877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虞燕敏</dc:creator>
  <cp:lastModifiedBy>文印1</cp:lastModifiedBy>
  <cp:revision>50</cp:revision>
  <cp:lastPrinted>2022-04-02T22:56:00Z</cp:lastPrinted>
  <dcterms:created xsi:type="dcterms:W3CDTF">2022-03-31T17:25:00Z</dcterms:created>
  <dcterms:modified xsi:type="dcterms:W3CDTF">2023-03-16T04:04:00Z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D8D815038EAE4192B9BAF3C0CF870B05</vt:lpwstr>
  </property>
</Properties>
</file>